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F0E" w:rsidRPr="00CD386F" w:rsidRDefault="008C1D1C" w:rsidP="00531F0E">
      <w:pPr>
        <w:spacing w:line="360" w:lineRule="auto"/>
        <w:jc w:val="center"/>
        <w:rPr>
          <w:b/>
          <w:bCs/>
          <w:sz w:val="26"/>
          <w:szCs w:val="26"/>
        </w:rPr>
      </w:pPr>
      <w:r w:rsidRPr="008C1D1C">
        <w:rPr>
          <w:noProof/>
          <w:sz w:val="26"/>
          <w:szCs w:val="26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6" type="#_x0000_t202" style="position:absolute;left:0;text-align:left;margin-left:-4.6pt;margin-top:4.45pt;width:86.4pt;height:32.4pt;z-index:25166028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" stroked="f">
            <v:textbox inset="0,0,0,0">
              <w:txbxContent>
                <w:p w:rsidR="008F28BA" w:rsidRPr="00300C1C" w:rsidRDefault="008F28BA" w:rsidP="00531F0E">
                  <w:pPr>
                    <w:rPr>
                      <w:sz w:val="28"/>
                      <w:lang w:val="en-US"/>
                    </w:rPr>
                  </w:pPr>
                </w:p>
              </w:txbxContent>
            </v:textbox>
          </v:shape>
        </w:pict>
      </w:r>
      <w:r w:rsidRPr="008C1D1C">
        <w:rPr>
          <w:noProof/>
          <w:sz w:val="26"/>
          <w:szCs w:val="26"/>
          <w:lang w:eastAsia="ru-RU"/>
        </w:rPr>
        <w:pict>
          <v:shape id="Text Box 9" o:spid="_x0000_s1027" type="#_x0000_t202" style="position:absolute;left:0;text-align:left;margin-left:413pt;margin-top:4.05pt;width:104.4pt;height:32.4pt;z-index:25166131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" stroked="f">
            <v:textbox inset="0,0,0,0">
              <w:txbxContent>
                <w:p w:rsidR="008F28BA" w:rsidRPr="00300C1C" w:rsidRDefault="008F28BA" w:rsidP="00531F0E">
                  <w:pPr>
                    <w:rPr>
                      <w:sz w:val="22"/>
                      <w:lang w:val="en-US"/>
                    </w:rPr>
                  </w:pPr>
                </w:p>
              </w:txbxContent>
            </v:textbox>
          </v:shape>
        </w:pict>
      </w:r>
      <w:r w:rsidR="00531F0E" w:rsidRPr="00CD386F">
        <w:rPr>
          <w:noProof/>
          <w:sz w:val="26"/>
          <w:szCs w:val="26"/>
          <w:lang w:eastAsia="ru-RU"/>
        </w:rPr>
        <w:drawing>
          <wp:inline distT="0" distB="0" distL="0" distR="0">
            <wp:extent cx="638175" cy="8096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1F0E" w:rsidRPr="00CD386F" w:rsidRDefault="00531F0E" w:rsidP="00531F0E">
      <w:pPr>
        <w:spacing w:line="360" w:lineRule="auto"/>
        <w:ind w:left="-540"/>
        <w:jc w:val="center"/>
        <w:rPr>
          <w:b/>
          <w:bCs/>
          <w:sz w:val="26"/>
          <w:szCs w:val="26"/>
        </w:rPr>
      </w:pPr>
      <w:r w:rsidRPr="00CD386F">
        <w:rPr>
          <w:b/>
          <w:bCs/>
          <w:sz w:val="26"/>
          <w:szCs w:val="26"/>
        </w:rPr>
        <w:t>АДМИНИСТРАЦИЯ  ПОГ</w:t>
      </w:r>
      <w:r>
        <w:rPr>
          <w:b/>
          <w:bCs/>
          <w:sz w:val="26"/>
          <w:szCs w:val="26"/>
        </w:rPr>
        <w:t>РАНИЧНОГО МУНИЦИПАЛЬНОГО  ОКРУГА</w:t>
      </w:r>
    </w:p>
    <w:p w:rsidR="00531F0E" w:rsidRPr="00CD386F" w:rsidRDefault="00531F0E" w:rsidP="00531F0E">
      <w:pPr>
        <w:spacing w:line="36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ОТДЕЛ </w:t>
      </w:r>
      <w:r w:rsidRPr="00CD386F">
        <w:rPr>
          <w:b/>
          <w:bCs/>
          <w:sz w:val="26"/>
          <w:szCs w:val="26"/>
        </w:rPr>
        <w:t xml:space="preserve"> ОБРАЗОВАНИЯ</w:t>
      </w:r>
    </w:p>
    <w:p w:rsidR="00531F0E" w:rsidRPr="00CD386F" w:rsidRDefault="00531F0E" w:rsidP="00531F0E">
      <w:pPr>
        <w:spacing w:line="360" w:lineRule="auto"/>
        <w:jc w:val="center"/>
        <w:rPr>
          <w:sz w:val="26"/>
          <w:szCs w:val="26"/>
          <w:u w:val="single"/>
        </w:rPr>
      </w:pPr>
    </w:p>
    <w:p w:rsidR="00531F0E" w:rsidRPr="00CD386F" w:rsidRDefault="00531F0E" w:rsidP="00531F0E">
      <w:pPr>
        <w:spacing w:line="360" w:lineRule="auto"/>
        <w:jc w:val="center"/>
        <w:rPr>
          <w:b/>
          <w:bCs/>
          <w:sz w:val="26"/>
          <w:szCs w:val="26"/>
        </w:rPr>
      </w:pPr>
      <w:r w:rsidRPr="00CD386F">
        <w:rPr>
          <w:b/>
          <w:bCs/>
          <w:sz w:val="26"/>
          <w:szCs w:val="26"/>
        </w:rPr>
        <w:t>ПРИКАЗ</w:t>
      </w:r>
    </w:p>
    <w:p w:rsidR="00531F0E" w:rsidRPr="00CD386F" w:rsidRDefault="00531F0E" w:rsidP="00531F0E">
      <w:pPr>
        <w:spacing w:line="360" w:lineRule="auto"/>
        <w:jc w:val="center"/>
        <w:rPr>
          <w:b/>
          <w:bCs/>
          <w:sz w:val="26"/>
          <w:szCs w:val="26"/>
        </w:rPr>
      </w:pPr>
    </w:p>
    <w:p w:rsidR="00531F0E" w:rsidRPr="00985DB0" w:rsidRDefault="0041780D" w:rsidP="00531F0E">
      <w:pPr>
        <w:spacing w:line="360" w:lineRule="auto"/>
        <w:rPr>
          <w:sz w:val="26"/>
          <w:szCs w:val="26"/>
          <w:u w:val="single"/>
        </w:rPr>
      </w:pPr>
      <w:r>
        <w:rPr>
          <w:sz w:val="26"/>
          <w:szCs w:val="26"/>
        </w:rPr>
        <w:t>15</w:t>
      </w:r>
      <w:r w:rsidR="000B6169">
        <w:rPr>
          <w:sz w:val="26"/>
          <w:szCs w:val="26"/>
        </w:rPr>
        <w:t>.03</w:t>
      </w:r>
      <w:r w:rsidR="00531F0E" w:rsidRPr="00D80E99">
        <w:rPr>
          <w:sz w:val="26"/>
          <w:szCs w:val="26"/>
        </w:rPr>
        <w:t>.20</w:t>
      </w:r>
      <w:r w:rsidR="00531F0E">
        <w:rPr>
          <w:sz w:val="26"/>
          <w:szCs w:val="26"/>
        </w:rPr>
        <w:t>21</w:t>
      </w:r>
      <w:r w:rsidR="00531F0E" w:rsidRPr="00CD386F">
        <w:rPr>
          <w:b/>
          <w:bCs/>
          <w:sz w:val="26"/>
          <w:szCs w:val="26"/>
        </w:rPr>
        <w:t xml:space="preserve">                             </w:t>
      </w:r>
      <w:r w:rsidR="00531F0E" w:rsidRPr="00CD386F">
        <w:rPr>
          <w:sz w:val="26"/>
          <w:szCs w:val="26"/>
        </w:rPr>
        <w:t xml:space="preserve">     </w:t>
      </w:r>
      <w:r w:rsidR="00531F0E">
        <w:rPr>
          <w:sz w:val="26"/>
          <w:szCs w:val="26"/>
        </w:rPr>
        <w:t xml:space="preserve">     </w:t>
      </w:r>
      <w:r w:rsidR="00531F0E" w:rsidRPr="00CD386F">
        <w:rPr>
          <w:sz w:val="26"/>
          <w:szCs w:val="26"/>
        </w:rPr>
        <w:t xml:space="preserve">п. Пограничный     </w:t>
      </w:r>
      <w:r w:rsidR="00531F0E">
        <w:rPr>
          <w:sz w:val="26"/>
          <w:szCs w:val="26"/>
        </w:rPr>
        <w:t xml:space="preserve">                               </w:t>
      </w:r>
      <w:r w:rsidR="00531F0E" w:rsidRPr="00CD386F">
        <w:rPr>
          <w:sz w:val="26"/>
          <w:szCs w:val="26"/>
        </w:rPr>
        <w:t>№</w:t>
      </w:r>
      <w:r w:rsidR="00531F0E">
        <w:rPr>
          <w:sz w:val="26"/>
          <w:szCs w:val="26"/>
        </w:rPr>
        <w:t xml:space="preserve"> </w:t>
      </w:r>
      <w:r w:rsidR="00311658">
        <w:rPr>
          <w:sz w:val="26"/>
          <w:szCs w:val="26"/>
        </w:rPr>
        <w:t>38</w:t>
      </w:r>
    </w:p>
    <w:p w:rsidR="00531F0E" w:rsidRPr="00CD386F" w:rsidRDefault="00531F0E" w:rsidP="00531F0E">
      <w:pPr>
        <w:spacing w:line="360" w:lineRule="auto"/>
        <w:rPr>
          <w:sz w:val="26"/>
          <w:szCs w:val="26"/>
          <w:u w:val="single"/>
        </w:rPr>
      </w:pPr>
    </w:p>
    <w:p w:rsidR="000B6169" w:rsidRDefault="000B6169" w:rsidP="0041780D">
      <w:pPr>
        <w:pStyle w:val="Default"/>
        <w:jc w:val="center"/>
        <w:rPr>
          <w:b/>
          <w:color w:val="auto"/>
          <w:sz w:val="26"/>
          <w:szCs w:val="26"/>
        </w:rPr>
      </w:pPr>
      <w:r w:rsidRPr="000B6169">
        <w:rPr>
          <w:b/>
          <w:color w:val="auto"/>
          <w:sz w:val="26"/>
          <w:szCs w:val="26"/>
        </w:rPr>
        <w:t>О</w:t>
      </w:r>
      <w:r w:rsidR="0041780D">
        <w:rPr>
          <w:b/>
          <w:color w:val="auto"/>
          <w:sz w:val="26"/>
          <w:szCs w:val="26"/>
        </w:rPr>
        <w:t>б обеспечении объективности проведения и оценки</w:t>
      </w:r>
      <w:r w:rsidRPr="000B6169">
        <w:rPr>
          <w:b/>
          <w:color w:val="auto"/>
          <w:sz w:val="26"/>
          <w:szCs w:val="26"/>
        </w:rPr>
        <w:t xml:space="preserve"> Всероссийских проверочных работ в Пограничном муниципальном округе в 2021 году</w:t>
      </w:r>
    </w:p>
    <w:p w:rsidR="000B6169" w:rsidRPr="000B6169" w:rsidRDefault="000B6169" w:rsidP="000B6169">
      <w:pPr>
        <w:pStyle w:val="Default"/>
        <w:jc w:val="center"/>
        <w:rPr>
          <w:b/>
          <w:color w:val="auto"/>
          <w:sz w:val="26"/>
          <w:szCs w:val="26"/>
        </w:rPr>
      </w:pPr>
    </w:p>
    <w:p w:rsidR="000B6169" w:rsidRPr="000442BB" w:rsidRDefault="0041780D" w:rsidP="00CF2047">
      <w:pPr>
        <w:spacing w:line="360" w:lineRule="auto"/>
        <w:ind w:firstLine="709"/>
        <w:jc w:val="both"/>
        <w:rPr>
          <w:sz w:val="26"/>
          <w:szCs w:val="26"/>
        </w:rPr>
      </w:pPr>
      <w:proofErr w:type="gramStart"/>
      <w:r w:rsidRPr="000442BB">
        <w:rPr>
          <w:bCs/>
          <w:sz w:val="26"/>
          <w:szCs w:val="26"/>
        </w:rPr>
        <w:t xml:space="preserve">В целях обеспечения объективности проведения на территории </w:t>
      </w:r>
      <w:r w:rsidR="000442BB">
        <w:rPr>
          <w:bCs/>
          <w:sz w:val="26"/>
          <w:szCs w:val="26"/>
        </w:rPr>
        <w:t xml:space="preserve">Пограничного муниципального округа </w:t>
      </w:r>
      <w:r w:rsidRPr="000442BB">
        <w:rPr>
          <w:bCs/>
          <w:sz w:val="26"/>
          <w:szCs w:val="26"/>
        </w:rPr>
        <w:t>в 2021 году Всероссийских проверочных работ (далее – ВПР)</w:t>
      </w:r>
      <w:r w:rsidR="001851E5">
        <w:rPr>
          <w:bCs/>
          <w:sz w:val="26"/>
          <w:szCs w:val="26"/>
        </w:rPr>
        <w:t>,</w:t>
      </w:r>
      <w:r w:rsidRPr="000442BB">
        <w:rPr>
          <w:bCs/>
          <w:sz w:val="26"/>
          <w:szCs w:val="26"/>
        </w:rPr>
        <w:t xml:space="preserve"> в соответствии с приказом</w:t>
      </w:r>
      <w:r w:rsidR="001851E5">
        <w:rPr>
          <w:bCs/>
          <w:sz w:val="26"/>
          <w:szCs w:val="26"/>
        </w:rPr>
        <w:t xml:space="preserve"> министерства образования Приморского края от 21.09.2020 № 23-а-1000 «Об утверждении положения о мониторинге показателей системы объективности процедур оценки качества образования и олимпиад школьников в рамках реализации направления «Система объективности процедур оценки качества образования и олимпиад школьников»</w:t>
      </w:r>
      <w:proofErr w:type="gramEnd"/>
      <w:r w:rsidR="001851E5">
        <w:rPr>
          <w:bCs/>
          <w:sz w:val="26"/>
          <w:szCs w:val="26"/>
        </w:rPr>
        <w:t xml:space="preserve"> региональной системы оценки качества образования Приморского края», приказом </w:t>
      </w:r>
      <w:r w:rsidRPr="000442BB">
        <w:rPr>
          <w:bCs/>
          <w:sz w:val="26"/>
          <w:szCs w:val="26"/>
        </w:rPr>
        <w:t>Федеральной службы по надзору в сфере образования и науки (</w:t>
      </w:r>
      <w:proofErr w:type="spellStart"/>
      <w:r w:rsidRPr="000442BB">
        <w:rPr>
          <w:bCs/>
          <w:sz w:val="26"/>
          <w:szCs w:val="26"/>
        </w:rPr>
        <w:t>Рособрнадзор</w:t>
      </w:r>
      <w:proofErr w:type="spellEnd"/>
      <w:r w:rsidRPr="000442BB">
        <w:rPr>
          <w:bCs/>
          <w:sz w:val="26"/>
          <w:szCs w:val="26"/>
        </w:rPr>
        <w:t>) от 11.02.2021 № 119 «О проведении Федеральной службой по надзору в сфере образования и науки мониторинга качества подготовки обучающихся общеобраз</w:t>
      </w:r>
      <w:r w:rsidR="000442BB">
        <w:rPr>
          <w:bCs/>
          <w:sz w:val="26"/>
          <w:szCs w:val="26"/>
        </w:rPr>
        <w:t>овательных организаций в форме В</w:t>
      </w:r>
      <w:r w:rsidRPr="000442BB">
        <w:rPr>
          <w:bCs/>
          <w:sz w:val="26"/>
          <w:szCs w:val="26"/>
        </w:rPr>
        <w:t>сероссийских проверочных работ в 2021 году»</w:t>
      </w:r>
    </w:p>
    <w:p w:rsidR="00531F0E" w:rsidRPr="000B6169" w:rsidRDefault="00531F0E" w:rsidP="00CF2047">
      <w:pPr>
        <w:spacing w:line="360" w:lineRule="auto"/>
        <w:ind w:firstLine="709"/>
        <w:jc w:val="both"/>
        <w:rPr>
          <w:bCs/>
          <w:sz w:val="26"/>
          <w:szCs w:val="26"/>
        </w:rPr>
      </w:pPr>
    </w:p>
    <w:p w:rsidR="00531F0E" w:rsidRPr="00985DB0" w:rsidRDefault="00531F0E" w:rsidP="00CF2047">
      <w:pPr>
        <w:spacing w:line="360" w:lineRule="auto"/>
        <w:ind w:firstLine="709"/>
        <w:jc w:val="both"/>
        <w:rPr>
          <w:sz w:val="26"/>
          <w:szCs w:val="26"/>
        </w:rPr>
      </w:pPr>
      <w:r w:rsidRPr="00985DB0">
        <w:rPr>
          <w:sz w:val="26"/>
          <w:szCs w:val="26"/>
        </w:rPr>
        <w:t>ПРИКАЗЫВАЮ:</w:t>
      </w:r>
    </w:p>
    <w:p w:rsidR="00531F0E" w:rsidRPr="00EE5B27" w:rsidRDefault="00531F0E" w:rsidP="00CF2047">
      <w:pPr>
        <w:spacing w:line="360" w:lineRule="auto"/>
        <w:ind w:firstLine="567"/>
        <w:jc w:val="both"/>
        <w:rPr>
          <w:sz w:val="28"/>
          <w:szCs w:val="28"/>
        </w:rPr>
      </w:pPr>
    </w:p>
    <w:p w:rsidR="000442BB" w:rsidRDefault="000442BB" w:rsidP="00D1478B">
      <w:pPr>
        <w:pStyle w:val="1"/>
        <w:numPr>
          <w:ilvl w:val="0"/>
          <w:numId w:val="1"/>
        </w:numPr>
        <w:tabs>
          <w:tab w:val="left" w:pos="-284"/>
        </w:tabs>
        <w:ind w:left="0" w:firstLine="567"/>
        <w:rPr>
          <w:sz w:val="26"/>
          <w:szCs w:val="26"/>
        </w:rPr>
      </w:pPr>
      <w:r w:rsidRPr="000442BB">
        <w:rPr>
          <w:sz w:val="26"/>
          <w:szCs w:val="26"/>
        </w:rPr>
        <w:t xml:space="preserve">Утвердить перечень предметов и график проведения Всероссийских проверочных работ в 2021 году в </w:t>
      </w:r>
      <w:r>
        <w:rPr>
          <w:sz w:val="26"/>
          <w:szCs w:val="26"/>
        </w:rPr>
        <w:t xml:space="preserve">Пограничном муниципальном </w:t>
      </w:r>
      <w:r w:rsidR="00CF2047">
        <w:rPr>
          <w:sz w:val="26"/>
          <w:szCs w:val="26"/>
        </w:rPr>
        <w:t>округе</w:t>
      </w:r>
      <w:r w:rsidR="00882643">
        <w:rPr>
          <w:sz w:val="26"/>
          <w:szCs w:val="26"/>
        </w:rPr>
        <w:t xml:space="preserve"> </w:t>
      </w:r>
      <w:r w:rsidR="00CF2047">
        <w:rPr>
          <w:sz w:val="26"/>
          <w:szCs w:val="26"/>
        </w:rPr>
        <w:t>(Приложение</w:t>
      </w:r>
      <w:r w:rsidR="00882643">
        <w:rPr>
          <w:sz w:val="26"/>
          <w:szCs w:val="26"/>
        </w:rPr>
        <w:t xml:space="preserve"> </w:t>
      </w:r>
      <w:r>
        <w:rPr>
          <w:sz w:val="26"/>
          <w:szCs w:val="26"/>
        </w:rPr>
        <w:t>1</w:t>
      </w:r>
      <w:r w:rsidRPr="000442BB">
        <w:rPr>
          <w:sz w:val="26"/>
          <w:szCs w:val="26"/>
        </w:rPr>
        <w:t>).</w:t>
      </w:r>
    </w:p>
    <w:p w:rsidR="000442BB" w:rsidRPr="000442BB" w:rsidRDefault="000442BB" w:rsidP="00D1478B">
      <w:pPr>
        <w:pStyle w:val="1"/>
        <w:numPr>
          <w:ilvl w:val="0"/>
          <w:numId w:val="1"/>
        </w:numPr>
        <w:tabs>
          <w:tab w:val="left" w:pos="-284"/>
        </w:tabs>
        <w:ind w:left="0" w:firstLine="567"/>
        <w:rPr>
          <w:sz w:val="26"/>
          <w:szCs w:val="26"/>
        </w:rPr>
      </w:pPr>
      <w:r>
        <w:rPr>
          <w:sz w:val="26"/>
          <w:szCs w:val="26"/>
        </w:rPr>
        <w:t xml:space="preserve">Утвердить график выходов на наблюдение за проведением процедуры </w:t>
      </w:r>
      <w:r>
        <w:rPr>
          <w:sz w:val="26"/>
          <w:szCs w:val="26"/>
        </w:rPr>
        <w:lastRenderedPageBreak/>
        <w:t>оценки Всероссийских проверочных работ (Приложение 2</w:t>
      </w:r>
      <w:r w:rsidRPr="000442BB">
        <w:rPr>
          <w:sz w:val="26"/>
          <w:szCs w:val="26"/>
        </w:rPr>
        <w:t>).</w:t>
      </w:r>
    </w:p>
    <w:p w:rsidR="0041780D" w:rsidRPr="000442BB" w:rsidRDefault="0041780D" w:rsidP="00D1478B">
      <w:pPr>
        <w:pStyle w:val="1"/>
        <w:numPr>
          <w:ilvl w:val="0"/>
          <w:numId w:val="1"/>
        </w:numPr>
        <w:tabs>
          <w:tab w:val="left" w:pos="-284"/>
        </w:tabs>
        <w:ind w:left="0" w:firstLine="567"/>
        <w:rPr>
          <w:sz w:val="26"/>
          <w:szCs w:val="26"/>
        </w:rPr>
      </w:pPr>
      <w:r w:rsidRPr="000442BB">
        <w:rPr>
          <w:sz w:val="26"/>
          <w:szCs w:val="26"/>
        </w:rPr>
        <w:t>Утвердить состав эксперто</w:t>
      </w:r>
      <w:r w:rsidR="000442BB">
        <w:rPr>
          <w:sz w:val="26"/>
          <w:szCs w:val="26"/>
        </w:rPr>
        <w:t xml:space="preserve">в по муниципальной перепроверке </w:t>
      </w:r>
      <w:r w:rsidRPr="000442BB">
        <w:rPr>
          <w:sz w:val="26"/>
          <w:szCs w:val="26"/>
        </w:rPr>
        <w:t xml:space="preserve">Всероссийских проверочных работ в </w:t>
      </w:r>
      <w:r w:rsidR="000442BB">
        <w:rPr>
          <w:sz w:val="26"/>
          <w:szCs w:val="26"/>
        </w:rPr>
        <w:t>Пограничном муниципальном округе (Приложение 3</w:t>
      </w:r>
      <w:r w:rsidRPr="000442BB">
        <w:rPr>
          <w:sz w:val="26"/>
          <w:szCs w:val="26"/>
        </w:rPr>
        <w:t>).</w:t>
      </w:r>
    </w:p>
    <w:p w:rsidR="000442BB" w:rsidRPr="000442BB" w:rsidRDefault="000442BB" w:rsidP="00D1478B">
      <w:pPr>
        <w:pStyle w:val="1"/>
        <w:numPr>
          <w:ilvl w:val="0"/>
          <w:numId w:val="1"/>
        </w:numPr>
        <w:tabs>
          <w:tab w:val="left" w:pos="-284"/>
          <w:tab w:val="left" w:pos="909"/>
        </w:tabs>
        <w:ind w:left="0" w:firstLine="567"/>
        <w:rPr>
          <w:sz w:val="26"/>
          <w:szCs w:val="26"/>
        </w:rPr>
      </w:pPr>
      <w:r w:rsidRPr="000442BB">
        <w:rPr>
          <w:sz w:val="26"/>
          <w:szCs w:val="26"/>
        </w:rPr>
        <w:t>Руководителям общеобразовательных организаций:</w:t>
      </w:r>
    </w:p>
    <w:p w:rsidR="00BD575B" w:rsidRDefault="000442BB" w:rsidP="00D1478B">
      <w:pPr>
        <w:pStyle w:val="1"/>
        <w:numPr>
          <w:ilvl w:val="1"/>
          <w:numId w:val="1"/>
        </w:numPr>
        <w:tabs>
          <w:tab w:val="left" w:pos="-284"/>
        </w:tabs>
        <w:ind w:left="0" w:firstLine="567"/>
        <w:rPr>
          <w:sz w:val="26"/>
          <w:szCs w:val="26"/>
        </w:rPr>
      </w:pPr>
      <w:bookmarkStart w:id="0" w:name="bookmark9"/>
      <w:bookmarkStart w:id="1" w:name="bookmark10"/>
      <w:bookmarkEnd w:id="0"/>
      <w:bookmarkEnd w:id="1"/>
      <w:r w:rsidRPr="000442BB">
        <w:rPr>
          <w:sz w:val="26"/>
          <w:szCs w:val="26"/>
        </w:rPr>
        <w:t>Обеспечить объективность процедуры проведения и проверки ВПР</w:t>
      </w:r>
      <w:r w:rsidR="00BD575B">
        <w:rPr>
          <w:sz w:val="26"/>
          <w:szCs w:val="26"/>
        </w:rPr>
        <w:t xml:space="preserve"> (Приложение 4</w:t>
      </w:r>
      <w:r w:rsidR="00BD575B" w:rsidRPr="000442BB">
        <w:rPr>
          <w:sz w:val="26"/>
          <w:szCs w:val="26"/>
        </w:rPr>
        <w:t>).</w:t>
      </w:r>
    </w:p>
    <w:p w:rsidR="00D1478B" w:rsidRPr="00D1478B" w:rsidRDefault="00D1478B" w:rsidP="00D1478B">
      <w:pPr>
        <w:pStyle w:val="1"/>
        <w:numPr>
          <w:ilvl w:val="1"/>
          <w:numId w:val="1"/>
        </w:numPr>
        <w:tabs>
          <w:tab w:val="left" w:pos="1102"/>
        </w:tabs>
        <w:ind w:left="0" w:firstLine="567"/>
        <w:jc w:val="both"/>
        <w:rPr>
          <w:sz w:val="26"/>
          <w:szCs w:val="26"/>
        </w:rPr>
      </w:pPr>
      <w:r w:rsidRPr="00D1478B">
        <w:rPr>
          <w:sz w:val="26"/>
          <w:szCs w:val="26"/>
        </w:rPr>
        <w:t xml:space="preserve">Привлечь общественных наблюдателей для оценки объективности проведения ВПР. </w:t>
      </w:r>
    </w:p>
    <w:p w:rsidR="00BD575B" w:rsidRPr="000B6169" w:rsidRDefault="00BD575B" w:rsidP="00D1478B">
      <w:pPr>
        <w:pStyle w:val="a3"/>
        <w:numPr>
          <w:ilvl w:val="0"/>
          <w:numId w:val="1"/>
        </w:numPr>
        <w:tabs>
          <w:tab w:val="left" w:pos="0"/>
        </w:tabs>
        <w:spacing w:line="36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0B6169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0B6169">
        <w:rPr>
          <w:rFonts w:ascii="Times New Roman" w:hAnsi="Times New Roman"/>
          <w:sz w:val="26"/>
          <w:szCs w:val="26"/>
        </w:rPr>
        <w:t xml:space="preserve"> исполнением настоящего приказа оставляю за собой.</w:t>
      </w:r>
    </w:p>
    <w:p w:rsidR="00211BEF" w:rsidRDefault="00211BEF" w:rsidP="00BD575B">
      <w:pPr>
        <w:jc w:val="both"/>
        <w:rPr>
          <w:sz w:val="26"/>
          <w:szCs w:val="26"/>
        </w:rPr>
      </w:pPr>
    </w:p>
    <w:p w:rsidR="00211BEF" w:rsidRDefault="00211BEF" w:rsidP="00BD575B">
      <w:pPr>
        <w:jc w:val="both"/>
        <w:rPr>
          <w:sz w:val="26"/>
          <w:szCs w:val="26"/>
        </w:rPr>
      </w:pPr>
    </w:p>
    <w:p w:rsidR="00211BEF" w:rsidRDefault="00211BEF" w:rsidP="00BD575B">
      <w:pPr>
        <w:jc w:val="both"/>
        <w:rPr>
          <w:sz w:val="26"/>
          <w:szCs w:val="26"/>
        </w:rPr>
      </w:pPr>
    </w:p>
    <w:p w:rsidR="00BD575B" w:rsidRPr="000B6169" w:rsidRDefault="00BD575B" w:rsidP="00BD575B">
      <w:pPr>
        <w:jc w:val="both"/>
        <w:rPr>
          <w:sz w:val="26"/>
          <w:szCs w:val="26"/>
        </w:rPr>
      </w:pPr>
      <w:r w:rsidRPr="000B6169">
        <w:rPr>
          <w:sz w:val="26"/>
          <w:szCs w:val="26"/>
        </w:rPr>
        <w:t>Начальник отдела</w:t>
      </w:r>
    </w:p>
    <w:p w:rsidR="00BD575B" w:rsidRPr="000B6169" w:rsidRDefault="00BD575B" w:rsidP="00BD575B">
      <w:pPr>
        <w:jc w:val="both"/>
        <w:rPr>
          <w:sz w:val="26"/>
          <w:szCs w:val="26"/>
        </w:rPr>
      </w:pPr>
      <w:r w:rsidRPr="000B6169">
        <w:rPr>
          <w:sz w:val="26"/>
          <w:szCs w:val="26"/>
        </w:rPr>
        <w:t>образования                                                                                          Н.Г. Панкова</w:t>
      </w:r>
    </w:p>
    <w:p w:rsidR="00BD575B" w:rsidRDefault="00BD575B" w:rsidP="00BD575B">
      <w:pPr>
        <w:pStyle w:val="1"/>
        <w:tabs>
          <w:tab w:val="left" w:pos="0"/>
        </w:tabs>
        <w:ind w:left="1288" w:firstLine="0"/>
        <w:rPr>
          <w:sz w:val="26"/>
          <w:szCs w:val="26"/>
        </w:rPr>
      </w:pPr>
    </w:p>
    <w:p w:rsidR="00BD575B" w:rsidRDefault="00BD575B" w:rsidP="00BD575B">
      <w:pPr>
        <w:pStyle w:val="1"/>
        <w:tabs>
          <w:tab w:val="left" w:pos="0"/>
        </w:tabs>
        <w:ind w:left="1288" w:firstLine="0"/>
        <w:rPr>
          <w:sz w:val="26"/>
          <w:szCs w:val="26"/>
        </w:rPr>
      </w:pPr>
    </w:p>
    <w:p w:rsidR="00BD575B" w:rsidRDefault="00BD575B" w:rsidP="00BD575B">
      <w:pPr>
        <w:pStyle w:val="1"/>
        <w:tabs>
          <w:tab w:val="left" w:pos="0"/>
        </w:tabs>
        <w:ind w:left="1288" w:firstLine="0"/>
        <w:rPr>
          <w:sz w:val="26"/>
          <w:szCs w:val="26"/>
        </w:rPr>
      </w:pPr>
    </w:p>
    <w:p w:rsidR="00BD575B" w:rsidRDefault="00BD575B" w:rsidP="00BD575B">
      <w:pPr>
        <w:pStyle w:val="1"/>
        <w:tabs>
          <w:tab w:val="left" w:pos="0"/>
        </w:tabs>
        <w:ind w:left="1288" w:firstLine="0"/>
        <w:rPr>
          <w:sz w:val="26"/>
          <w:szCs w:val="26"/>
        </w:rPr>
      </w:pPr>
    </w:p>
    <w:p w:rsidR="00BD575B" w:rsidRDefault="00BD575B" w:rsidP="00BD575B">
      <w:pPr>
        <w:pStyle w:val="1"/>
        <w:tabs>
          <w:tab w:val="left" w:pos="0"/>
        </w:tabs>
        <w:ind w:left="1288" w:firstLine="0"/>
        <w:rPr>
          <w:sz w:val="26"/>
          <w:szCs w:val="26"/>
        </w:rPr>
      </w:pPr>
    </w:p>
    <w:p w:rsidR="00BD575B" w:rsidRDefault="00BD575B" w:rsidP="00BD575B">
      <w:pPr>
        <w:pStyle w:val="1"/>
        <w:tabs>
          <w:tab w:val="left" w:pos="0"/>
        </w:tabs>
        <w:ind w:left="1288" w:firstLine="0"/>
        <w:rPr>
          <w:sz w:val="26"/>
          <w:szCs w:val="26"/>
        </w:rPr>
      </w:pPr>
    </w:p>
    <w:p w:rsidR="00BD575B" w:rsidRDefault="00BD575B" w:rsidP="00BD575B">
      <w:pPr>
        <w:pStyle w:val="1"/>
        <w:tabs>
          <w:tab w:val="left" w:pos="0"/>
        </w:tabs>
        <w:ind w:left="1288" w:firstLine="0"/>
        <w:rPr>
          <w:sz w:val="26"/>
          <w:szCs w:val="26"/>
        </w:rPr>
      </w:pPr>
    </w:p>
    <w:p w:rsidR="00BD575B" w:rsidRDefault="00BD575B" w:rsidP="00BD575B">
      <w:pPr>
        <w:pStyle w:val="1"/>
        <w:tabs>
          <w:tab w:val="left" w:pos="0"/>
        </w:tabs>
        <w:ind w:left="1288" w:firstLine="0"/>
        <w:rPr>
          <w:sz w:val="26"/>
          <w:szCs w:val="26"/>
        </w:rPr>
      </w:pPr>
    </w:p>
    <w:p w:rsidR="00BD575B" w:rsidRDefault="00BD575B" w:rsidP="00BD575B">
      <w:pPr>
        <w:pStyle w:val="1"/>
        <w:tabs>
          <w:tab w:val="left" w:pos="0"/>
        </w:tabs>
        <w:ind w:left="1288" w:firstLine="0"/>
        <w:rPr>
          <w:sz w:val="26"/>
          <w:szCs w:val="26"/>
        </w:rPr>
      </w:pPr>
    </w:p>
    <w:p w:rsidR="00BD575B" w:rsidRDefault="00BD575B" w:rsidP="00BD575B">
      <w:pPr>
        <w:pStyle w:val="1"/>
        <w:tabs>
          <w:tab w:val="left" w:pos="0"/>
        </w:tabs>
        <w:ind w:left="1288" w:firstLine="0"/>
        <w:rPr>
          <w:sz w:val="26"/>
          <w:szCs w:val="26"/>
        </w:rPr>
      </w:pPr>
    </w:p>
    <w:p w:rsidR="00BD575B" w:rsidRDefault="00BD575B" w:rsidP="00BD575B">
      <w:pPr>
        <w:pStyle w:val="1"/>
        <w:tabs>
          <w:tab w:val="left" w:pos="0"/>
        </w:tabs>
        <w:ind w:left="1288" w:firstLine="0"/>
        <w:rPr>
          <w:sz w:val="26"/>
          <w:szCs w:val="26"/>
        </w:rPr>
      </w:pPr>
    </w:p>
    <w:p w:rsidR="00BD575B" w:rsidRDefault="00BD575B" w:rsidP="00BD575B">
      <w:pPr>
        <w:pStyle w:val="1"/>
        <w:tabs>
          <w:tab w:val="left" w:pos="0"/>
        </w:tabs>
        <w:ind w:left="1288" w:firstLine="0"/>
        <w:rPr>
          <w:sz w:val="26"/>
          <w:szCs w:val="26"/>
        </w:rPr>
      </w:pPr>
    </w:p>
    <w:p w:rsidR="00BD575B" w:rsidRDefault="00BD575B" w:rsidP="00BD575B">
      <w:pPr>
        <w:pStyle w:val="1"/>
        <w:tabs>
          <w:tab w:val="left" w:pos="0"/>
        </w:tabs>
        <w:ind w:left="1288" w:firstLine="0"/>
        <w:rPr>
          <w:sz w:val="26"/>
          <w:szCs w:val="26"/>
        </w:rPr>
      </w:pPr>
    </w:p>
    <w:p w:rsidR="00BD575B" w:rsidRDefault="00BD575B" w:rsidP="00BD575B">
      <w:pPr>
        <w:pStyle w:val="1"/>
        <w:tabs>
          <w:tab w:val="left" w:pos="0"/>
        </w:tabs>
        <w:ind w:left="1288" w:firstLine="0"/>
        <w:rPr>
          <w:sz w:val="26"/>
          <w:szCs w:val="26"/>
        </w:rPr>
      </w:pPr>
    </w:p>
    <w:p w:rsidR="00BD575B" w:rsidRDefault="00BD575B" w:rsidP="00BD575B">
      <w:pPr>
        <w:pStyle w:val="1"/>
        <w:tabs>
          <w:tab w:val="left" w:pos="0"/>
        </w:tabs>
        <w:ind w:left="1288" w:firstLine="0"/>
        <w:rPr>
          <w:sz w:val="26"/>
          <w:szCs w:val="26"/>
        </w:rPr>
      </w:pPr>
    </w:p>
    <w:p w:rsidR="00BD575B" w:rsidRDefault="00BD575B" w:rsidP="00BD575B">
      <w:pPr>
        <w:pStyle w:val="1"/>
        <w:tabs>
          <w:tab w:val="left" w:pos="0"/>
        </w:tabs>
        <w:ind w:left="1288" w:firstLine="0"/>
        <w:rPr>
          <w:sz w:val="26"/>
          <w:szCs w:val="26"/>
        </w:rPr>
      </w:pPr>
    </w:p>
    <w:p w:rsidR="00882643" w:rsidRDefault="00882643" w:rsidP="00882643">
      <w:pPr>
        <w:pStyle w:val="11"/>
        <w:keepNext/>
        <w:keepLines/>
        <w:spacing w:line="240" w:lineRule="auto"/>
        <w:jc w:val="right"/>
        <w:rPr>
          <w:b w:val="0"/>
          <w:sz w:val="26"/>
          <w:szCs w:val="26"/>
        </w:rPr>
      </w:pPr>
      <w:bookmarkStart w:id="2" w:name="bookmark357"/>
      <w:bookmarkStart w:id="3" w:name="bookmark358"/>
      <w:bookmarkStart w:id="4" w:name="bookmark359"/>
      <w:r>
        <w:rPr>
          <w:b w:val="0"/>
          <w:sz w:val="26"/>
          <w:szCs w:val="26"/>
        </w:rPr>
        <w:lastRenderedPageBreak/>
        <w:t>Приложение 1</w:t>
      </w:r>
    </w:p>
    <w:p w:rsidR="00882643" w:rsidRPr="00882643" w:rsidRDefault="00882643" w:rsidP="00882643">
      <w:pPr>
        <w:pStyle w:val="11"/>
        <w:keepNext/>
        <w:keepLines/>
        <w:spacing w:line="240" w:lineRule="auto"/>
        <w:jc w:val="right"/>
        <w:rPr>
          <w:b w:val="0"/>
          <w:sz w:val="26"/>
          <w:szCs w:val="26"/>
        </w:rPr>
      </w:pPr>
    </w:p>
    <w:p w:rsidR="00882643" w:rsidRPr="00882643" w:rsidRDefault="00882643" w:rsidP="00882643">
      <w:pPr>
        <w:pStyle w:val="11"/>
        <w:keepNext/>
        <w:keepLines/>
        <w:spacing w:line="240" w:lineRule="auto"/>
        <w:rPr>
          <w:sz w:val="26"/>
          <w:szCs w:val="26"/>
        </w:rPr>
      </w:pPr>
      <w:r w:rsidRPr="00882643">
        <w:rPr>
          <w:sz w:val="26"/>
          <w:szCs w:val="26"/>
        </w:rPr>
        <w:t xml:space="preserve">Перечень предметов и график проведения Всероссийских проверочных работ в 2021 году в </w:t>
      </w:r>
      <w:r>
        <w:rPr>
          <w:sz w:val="26"/>
          <w:szCs w:val="26"/>
        </w:rPr>
        <w:t xml:space="preserve">Пограничном муниципальном </w:t>
      </w:r>
      <w:r w:rsidRPr="00882643">
        <w:rPr>
          <w:sz w:val="26"/>
          <w:szCs w:val="26"/>
        </w:rPr>
        <w:t>округе</w:t>
      </w:r>
      <w:bookmarkEnd w:id="2"/>
      <w:bookmarkEnd w:id="3"/>
      <w:bookmarkEnd w:id="4"/>
    </w:p>
    <w:p w:rsidR="00882643" w:rsidRPr="00882643" w:rsidRDefault="00882643" w:rsidP="00882643">
      <w:pPr>
        <w:pStyle w:val="11"/>
        <w:keepNext/>
        <w:keepLines/>
        <w:spacing w:line="240" w:lineRule="auto"/>
        <w:ind w:left="2460" w:hanging="1720"/>
        <w:jc w:val="both"/>
        <w:rPr>
          <w:sz w:val="26"/>
          <w:szCs w:val="26"/>
        </w:rPr>
      </w:pPr>
    </w:p>
    <w:p w:rsidR="00882643" w:rsidRPr="00882643" w:rsidRDefault="00882643" w:rsidP="00882643">
      <w:pPr>
        <w:pStyle w:val="1"/>
        <w:ind w:firstLine="560"/>
        <w:jc w:val="both"/>
        <w:rPr>
          <w:sz w:val="26"/>
          <w:szCs w:val="26"/>
        </w:rPr>
      </w:pPr>
      <w:r w:rsidRPr="00882643">
        <w:rPr>
          <w:sz w:val="26"/>
          <w:szCs w:val="26"/>
        </w:rPr>
        <w:t>Во всех классах ВПР проходят с 15 марта по 21 мая 2021 года (в любой день).</w:t>
      </w:r>
    </w:p>
    <w:p w:rsidR="00882643" w:rsidRPr="00882643" w:rsidRDefault="00882643" w:rsidP="00882643">
      <w:pPr>
        <w:pStyle w:val="1"/>
        <w:ind w:firstLine="560"/>
        <w:jc w:val="both"/>
        <w:rPr>
          <w:sz w:val="26"/>
          <w:szCs w:val="26"/>
        </w:rPr>
      </w:pPr>
      <w:r w:rsidRPr="00882643">
        <w:rPr>
          <w:sz w:val="26"/>
          <w:szCs w:val="26"/>
        </w:rPr>
        <w:t xml:space="preserve">Точные даты образовательные </w:t>
      </w:r>
      <w:r>
        <w:rPr>
          <w:sz w:val="26"/>
          <w:szCs w:val="26"/>
        </w:rPr>
        <w:t xml:space="preserve">организации </w:t>
      </w:r>
      <w:r w:rsidRPr="00882643">
        <w:rPr>
          <w:sz w:val="26"/>
          <w:szCs w:val="26"/>
        </w:rPr>
        <w:t>устанавливают самостоятельно.</w:t>
      </w:r>
    </w:p>
    <w:p w:rsidR="00882643" w:rsidRPr="00882643" w:rsidRDefault="00882643" w:rsidP="00882643">
      <w:pPr>
        <w:shd w:val="clear" w:color="auto" w:fill="FFFFFF"/>
        <w:rPr>
          <w:b/>
          <w:sz w:val="26"/>
          <w:szCs w:val="26"/>
        </w:rPr>
      </w:pPr>
      <w:r w:rsidRPr="00882643">
        <w:rPr>
          <w:b/>
          <w:bCs/>
          <w:sz w:val="26"/>
          <w:szCs w:val="26"/>
        </w:rPr>
        <w:t>4 класс</w:t>
      </w:r>
      <w:r w:rsidRPr="00882643">
        <w:rPr>
          <w:b/>
          <w:sz w:val="26"/>
          <w:szCs w:val="26"/>
        </w:rPr>
        <w:t xml:space="preserve"> по предметам:</w:t>
      </w:r>
    </w:p>
    <w:p w:rsidR="00882643" w:rsidRPr="00882643" w:rsidRDefault="008C1D1C" w:rsidP="00882643">
      <w:pPr>
        <w:shd w:val="clear" w:color="auto" w:fill="FFFFFF"/>
        <w:ind w:firstLine="284"/>
        <w:rPr>
          <w:sz w:val="26"/>
          <w:szCs w:val="26"/>
        </w:rPr>
      </w:pPr>
      <w:hyperlink r:id="rId6" w:history="1">
        <w:r w:rsidR="00882643" w:rsidRPr="00882643">
          <w:rPr>
            <w:sz w:val="26"/>
            <w:szCs w:val="26"/>
          </w:rPr>
          <w:t>Математика</w:t>
        </w:r>
      </w:hyperlink>
      <w:r w:rsidR="00882643" w:rsidRPr="00882643">
        <w:rPr>
          <w:sz w:val="26"/>
          <w:szCs w:val="26"/>
        </w:rPr>
        <w:t> </w:t>
      </w:r>
    </w:p>
    <w:p w:rsidR="00882643" w:rsidRPr="00882643" w:rsidRDefault="008C1D1C" w:rsidP="00882643">
      <w:pPr>
        <w:shd w:val="clear" w:color="auto" w:fill="FFFFFF"/>
        <w:ind w:firstLine="284"/>
        <w:rPr>
          <w:sz w:val="26"/>
          <w:szCs w:val="26"/>
        </w:rPr>
      </w:pPr>
      <w:hyperlink r:id="rId7" w:history="1">
        <w:r w:rsidR="00882643" w:rsidRPr="00882643">
          <w:rPr>
            <w:sz w:val="26"/>
            <w:szCs w:val="26"/>
          </w:rPr>
          <w:t>Русский язык</w:t>
        </w:r>
      </w:hyperlink>
      <w:r w:rsidR="00882643">
        <w:rPr>
          <w:sz w:val="26"/>
          <w:szCs w:val="26"/>
        </w:rPr>
        <w:t xml:space="preserve"> (часть 1 и часть 2)</w:t>
      </w:r>
    </w:p>
    <w:p w:rsidR="00882643" w:rsidRPr="00882643" w:rsidRDefault="008C1D1C" w:rsidP="00882643">
      <w:pPr>
        <w:shd w:val="clear" w:color="auto" w:fill="FFFFFF"/>
        <w:ind w:firstLine="284"/>
        <w:rPr>
          <w:sz w:val="26"/>
          <w:szCs w:val="26"/>
        </w:rPr>
      </w:pPr>
      <w:hyperlink r:id="rId8" w:history="1">
        <w:r w:rsidR="00882643" w:rsidRPr="00882643">
          <w:rPr>
            <w:sz w:val="26"/>
            <w:szCs w:val="26"/>
          </w:rPr>
          <w:t>Окружающий мир</w:t>
        </w:r>
      </w:hyperlink>
      <w:r w:rsidR="00882643" w:rsidRPr="00882643">
        <w:rPr>
          <w:sz w:val="26"/>
          <w:szCs w:val="26"/>
        </w:rPr>
        <w:t> </w:t>
      </w:r>
    </w:p>
    <w:p w:rsidR="00882643" w:rsidRPr="00882643" w:rsidRDefault="00882643" w:rsidP="00882643">
      <w:pPr>
        <w:shd w:val="clear" w:color="auto" w:fill="FFFFFF"/>
        <w:rPr>
          <w:b/>
          <w:sz w:val="26"/>
          <w:szCs w:val="26"/>
        </w:rPr>
      </w:pPr>
      <w:r w:rsidRPr="00882643">
        <w:rPr>
          <w:b/>
          <w:bCs/>
          <w:sz w:val="26"/>
          <w:szCs w:val="26"/>
        </w:rPr>
        <w:t>5 класс</w:t>
      </w:r>
      <w:r w:rsidRPr="00882643">
        <w:rPr>
          <w:b/>
          <w:sz w:val="26"/>
          <w:szCs w:val="26"/>
        </w:rPr>
        <w:t xml:space="preserve"> по предметам: </w:t>
      </w:r>
    </w:p>
    <w:p w:rsidR="00882643" w:rsidRPr="00882643" w:rsidRDefault="008C1D1C" w:rsidP="00882643">
      <w:pPr>
        <w:shd w:val="clear" w:color="auto" w:fill="FFFFFF"/>
        <w:ind w:firstLine="284"/>
        <w:rPr>
          <w:sz w:val="26"/>
          <w:szCs w:val="26"/>
        </w:rPr>
      </w:pPr>
      <w:hyperlink r:id="rId9" w:history="1">
        <w:r w:rsidR="00882643" w:rsidRPr="00882643">
          <w:rPr>
            <w:sz w:val="26"/>
            <w:szCs w:val="26"/>
          </w:rPr>
          <w:t>История</w:t>
        </w:r>
      </w:hyperlink>
      <w:r w:rsidR="00882643" w:rsidRPr="00882643">
        <w:rPr>
          <w:sz w:val="26"/>
          <w:szCs w:val="26"/>
        </w:rPr>
        <w:t> </w:t>
      </w:r>
    </w:p>
    <w:p w:rsidR="00882643" w:rsidRPr="00882643" w:rsidRDefault="008C1D1C" w:rsidP="00882643">
      <w:pPr>
        <w:shd w:val="clear" w:color="auto" w:fill="FFFFFF"/>
        <w:ind w:firstLine="284"/>
        <w:rPr>
          <w:sz w:val="26"/>
          <w:szCs w:val="26"/>
        </w:rPr>
      </w:pPr>
      <w:hyperlink r:id="rId10" w:history="1">
        <w:r w:rsidR="00882643" w:rsidRPr="00882643">
          <w:rPr>
            <w:sz w:val="26"/>
            <w:szCs w:val="26"/>
          </w:rPr>
          <w:t>Биология</w:t>
        </w:r>
      </w:hyperlink>
      <w:r w:rsidR="00882643" w:rsidRPr="00882643">
        <w:rPr>
          <w:sz w:val="26"/>
          <w:szCs w:val="26"/>
        </w:rPr>
        <w:t> </w:t>
      </w:r>
    </w:p>
    <w:p w:rsidR="00882643" w:rsidRPr="00882643" w:rsidRDefault="008C1D1C" w:rsidP="00882643">
      <w:pPr>
        <w:shd w:val="clear" w:color="auto" w:fill="FFFFFF"/>
        <w:ind w:firstLine="284"/>
        <w:rPr>
          <w:sz w:val="26"/>
          <w:szCs w:val="26"/>
        </w:rPr>
      </w:pPr>
      <w:hyperlink r:id="rId11" w:history="1">
        <w:r w:rsidR="00882643" w:rsidRPr="00882643">
          <w:rPr>
            <w:sz w:val="26"/>
            <w:szCs w:val="26"/>
          </w:rPr>
          <w:t>Математика</w:t>
        </w:r>
      </w:hyperlink>
      <w:r w:rsidR="00882643" w:rsidRPr="00882643">
        <w:rPr>
          <w:sz w:val="26"/>
          <w:szCs w:val="26"/>
        </w:rPr>
        <w:t> </w:t>
      </w:r>
    </w:p>
    <w:p w:rsidR="00882643" w:rsidRPr="00882643" w:rsidRDefault="008C1D1C" w:rsidP="00882643">
      <w:pPr>
        <w:shd w:val="clear" w:color="auto" w:fill="FFFFFF"/>
        <w:ind w:firstLine="284"/>
        <w:rPr>
          <w:sz w:val="26"/>
          <w:szCs w:val="26"/>
        </w:rPr>
      </w:pPr>
      <w:hyperlink r:id="rId12" w:history="1">
        <w:r w:rsidR="00882643" w:rsidRPr="00882643">
          <w:rPr>
            <w:sz w:val="26"/>
            <w:szCs w:val="26"/>
          </w:rPr>
          <w:t>Русский язык</w:t>
        </w:r>
      </w:hyperlink>
      <w:r w:rsidR="00882643" w:rsidRPr="00882643">
        <w:rPr>
          <w:sz w:val="26"/>
          <w:szCs w:val="26"/>
        </w:rPr>
        <w:t> </w:t>
      </w:r>
    </w:p>
    <w:p w:rsidR="00882643" w:rsidRPr="00882643" w:rsidRDefault="00882643" w:rsidP="00882643">
      <w:pPr>
        <w:shd w:val="clear" w:color="auto" w:fill="FFFFFF"/>
        <w:rPr>
          <w:b/>
          <w:sz w:val="26"/>
          <w:szCs w:val="26"/>
        </w:rPr>
      </w:pPr>
      <w:r w:rsidRPr="00882643">
        <w:rPr>
          <w:b/>
          <w:bCs/>
          <w:sz w:val="26"/>
          <w:szCs w:val="26"/>
        </w:rPr>
        <w:t>6 класс</w:t>
      </w:r>
      <w:r w:rsidRPr="00882643">
        <w:rPr>
          <w:b/>
          <w:sz w:val="26"/>
          <w:szCs w:val="26"/>
        </w:rPr>
        <w:t>  по предметам:</w:t>
      </w:r>
    </w:p>
    <w:p w:rsidR="00882643" w:rsidRPr="00882643" w:rsidRDefault="008C1D1C" w:rsidP="00882643">
      <w:pPr>
        <w:shd w:val="clear" w:color="auto" w:fill="FFFFFF"/>
        <w:ind w:left="284"/>
        <w:rPr>
          <w:sz w:val="26"/>
          <w:szCs w:val="26"/>
        </w:rPr>
      </w:pPr>
      <w:hyperlink r:id="rId13" w:history="1">
        <w:r w:rsidR="00882643" w:rsidRPr="00882643">
          <w:rPr>
            <w:sz w:val="26"/>
            <w:szCs w:val="26"/>
          </w:rPr>
          <w:t>Русский язык</w:t>
        </w:r>
      </w:hyperlink>
      <w:r w:rsidR="00882643" w:rsidRPr="00882643">
        <w:rPr>
          <w:sz w:val="26"/>
          <w:szCs w:val="26"/>
        </w:rPr>
        <w:t> </w:t>
      </w:r>
    </w:p>
    <w:p w:rsidR="00882643" w:rsidRPr="00882643" w:rsidRDefault="008C1D1C" w:rsidP="00882643">
      <w:pPr>
        <w:shd w:val="clear" w:color="auto" w:fill="FFFFFF"/>
        <w:ind w:left="284"/>
        <w:rPr>
          <w:sz w:val="26"/>
          <w:szCs w:val="26"/>
        </w:rPr>
      </w:pPr>
      <w:hyperlink r:id="rId14" w:history="1">
        <w:r w:rsidR="00882643" w:rsidRPr="00882643">
          <w:rPr>
            <w:sz w:val="26"/>
            <w:szCs w:val="26"/>
          </w:rPr>
          <w:t>Математика</w:t>
        </w:r>
      </w:hyperlink>
      <w:r w:rsidR="00882643" w:rsidRPr="00882643">
        <w:rPr>
          <w:sz w:val="26"/>
          <w:szCs w:val="26"/>
        </w:rPr>
        <w:t> </w:t>
      </w:r>
    </w:p>
    <w:p w:rsidR="00882643" w:rsidRPr="00882643" w:rsidRDefault="00882643" w:rsidP="00882643">
      <w:pPr>
        <w:shd w:val="clear" w:color="auto" w:fill="FFFFFF"/>
        <w:rPr>
          <w:i/>
          <w:sz w:val="26"/>
          <w:szCs w:val="26"/>
        </w:rPr>
      </w:pPr>
      <w:r w:rsidRPr="00882643">
        <w:rPr>
          <w:sz w:val="26"/>
          <w:szCs w:val="26"/>
        </w:rPr>
        <w:t xml:space="preserve">     </w:t>
      </w:r>
      <w:r w:rsidRPr="00882643">
        <w:rPr>
          <w:i/>
          <w:sz w:val="26"/>
          <w:szCs w:val="26"/>
        </w:rPr>
        <w:t>2 предмета  по выбору ФИСОКО:</w:t>
      </w:r>
    </w:p>
    <w:p w:rsidR="00882643" w:rsidRPr="00882643" w:rsidRDefault="008C1D1C" w:rsidP="00882643">
      <w:pPr>
        <w:shd w:val="clear" w:color="auto" w:fill="FFFFFF"/>
        <w:ind w:left="284"/>
        <w:rPr>
          <w:sz w:val="26"/>
          <w:szCs w:val="26"/>
        </w:rPr>
      </w:pPr>
      <w:hyperlink r:id="rId15" w:history="1">
        <w:r w:rsidR="00882643" w:rsidRPr="00882643">
          <w:rPr>
            <w:sz w:val="26"/>
            <w:szCs w:val="26"/>
          </w:rPr>
          <w:t>География</w:t>
        </w:r>
      </w:hyperlink>
      <w:r w:rsidR="00882643" w:rsidRPr="00882643">
        <w:rPr>
          <w:sz w:val="26"/>
          <w:szCs w:val="26"/>
        </w:rPr>
        <w:t> </w:t>
      </w:r>
    </w:p>
    <w:p w:rsidR="00882643" w:rsidRPr="00882643" w:rsidRDefault="008C1D1C" w:rsidP="00882643">
      <w:pPr>
        <w:shd w:val="clear" w:color="auto" w:fill="FFFFFF"/>
        <w:ind w:left="284"/>
        <w:rPr>
          <w:sz w:val="26"/>
          <w:szCs w:val="26"/>
        </w:rPr>
      </w:pPr>
      <w:hyperlink r:id="rId16" w:history="1">
        <w:r w:rsidR="00882643" w:rsidRPr="00882643">
          <w:rPr>
            <w:sz w:val="26"/>
            <w:szCs w:val="26"/>
          </w:rPr>
          <w:t>История</w:t>
        </w:r>
      </w:hyperlink>
      <w:r w:rsidR="00882643" w:rsidRPr="00882643">
        <w:rPr>
          <w:sz w:val="26"/>
          <w:szCs w:val="26"/>
        </w:rPr>
        <w:t> </w:t>
      </w:r>
    </w:p>
    <w:p w:rsidR="00882643" w:rsidRDefault="008C1D1C" w:rsidP="00882643">
      <w:pPr>
        <w:shd w:val="clear" w:color="auto" w:fill="FFFFFF"/>
        <w:ind w:left="284"/>
        <w:rPr>
          <w:sz w:val="26"/>
          <w:szCs w:val="26"/>
        </w:rPr>
      </w:pPr>
      <w:hyperlink r:id="rId17" w:history="1">
        <w:r w:rsidR="00882643" w:rsidRPr="00882643">
          <w:rPr>
            <w:sz w:val="26"/>
            <w:szCs w:val="26"/>
          </w:rPr>
          <w:t>Биология</w:t>
        </w:r>
      </w:hyperlink>
      <w:r w:rsidR="00882643" w:rsidRPr="00882643">
        <w:rPr>
          <w:sz w:val="26"/>
          <w:szCs w:val="26"/>
        </w:rPr>
        <w:t> </w:t>
      </w:r>
    </w:p>
    <w:p w:rsidR="00882643" w:rsidRPr="00882643" w:rsidRDefault="008C1D1C" w:rsidP="00882643">
      <w:pPr>
        <w:shd w:val="clear" w:color="auto" w:fill="FFFFFF"/>
        <w:ind w:left="284"/>
        <w:rPr>
          <w:ins w:id="5" w:author="Unknown"/>
          <w:sz w:val="26"/>
          <w:szCs w:val="26"/>
        </w:rPr>
      </w:pPr>
      <w:hyperlink r:id="rId18" w:history="1">
        <w:r w:rsidR="00882643" w:rsidRPr="00882643">
          <w:rPr>
            <w:sz w:val="26"/>
            <w:szCs w:val="26"/>
          </w:rPr>
          <w:t>Обществознание</w:t>
        </w:r>
      </w:hyperlink>
      <w:r w:rsidR="00882643" w:rsidRPr="00882643">
        <w:rPr>
          <w:sz w:val="26"/>
          <w:szCs w:val="26"/>
        </w:rPr>
        <w:t> </w:t>
      </w:r>
    </w:p>
    <w:p w:rsidR="00882643" w:rsidRPr="00882643" w:rsidRDefault="00882643" w:rsidP="00882643">
      <w:pPr>
        <w:shd w:val="clear" w:color="auto" w:fill="FFFFFF"/>
        <w:rPr>
          <w:b/>
          <w:sz w:val="26"/>
          <w:szCs w:val="26"/>
        </w:rPr>
      </w:pPr>
      <w:r w:rsidRPr="00882643">
        <w:rPr>
          <w:b/>
          <w:bCs/>
          <w:sz w:val="26"/>
          <w:szCs w:val="26"/>
        </w:rPr>
        <w:t>7 класс</w:t>
      </w:r>
      <w:r w:rsidRPr="00882643">
        <w:rPr>
          <w:b/>
          <w:sz w:val="26"/>
          <w:szCs w:val="26"/>
        </w:rPr>
        <w:t> по предметам: </w:t>
      </w:r>
    </w:p>
    <w:p w:rsidR="00882643" w:rsidRPr="00882643" w:rsidRDefault="008C1D1C" w:rsidP="00882643">
      <w:pPr>
        <w:shd w:val="clear" w:color="auto" w:fill="FFFFFF"/>
        <w:ind w:left="284"/>
        <w:rPr>
          <w:sz w:val="26"/>
          <w:szCs w:val="26"/>
        </w:rPr>
      </w:pPr>
      <w:hyperlink r:id="rId19" w:history="1">
        <w:r w:rsidR="00882643" w:rsidRPr="00882643">
          <w:rPr>
            <w:sz w:val="26"/>
            <w:szCs w:val="26"/>
          </w:rPr>
          <w:t>Математика</w:t>
        </w:r>
      </w:hyperlink>
      <w:r w:rsidR="00882643" w:rsidRPr="00882643">
        <w:rPr>
          <w:sz w:val="26"/>
          <w:szCs w:val="26"/>
        </w:rPr>
        <w:t>  </w:t>
      </w:r>
    </w:p>
    <w:p w:rsidR="00882643" w:rsidRPr="00882643" w:rsidRDefault="008C1D1C" w:rsidP="00882643">
      <w:pPr>
        <w:shd w:val="clear" w:color="auto" w:fill="FFFFFF"/>
        <w:ind w:left="284"/>
        <w:rPr>
          <w:sz w:val="26"/>
          <w:szCs w:val="26"/>
        </w:rPr>
      </w:pPr>
      <w:hyperlink r:id="rId20" w:history="1">
        <w:r w:rsidR="00882643" w:rsidRPr="00882643">
          <w:rPr>
            <w:sz w:val="26"/>
            <w:szCs w:val="26"/>
          </w:rPr>
          <w:t>Русский язык</w:t>
        </w:r>
      </w:hyperlink>
      <w:r w:rsidR="00882643" w:rsidRPr="00882643">
        <w:rPr>
          <w:sz w:val="26"/>
          <w:szCs w:val="26"/>
        </w:rPr>
        <w:t xml:space="preserve">  </w:t>
      </w:r>
    </w:p>
    <w:p w:rsidR="00882643" w:rsidRPr="00882643" w:rsidRDefault="008C1D1C" w:rsidP="00882643">
      <w:pPr>
        <w:shd w:val="clear" w:color="auto" w:fill="FFFFFF"/>
        <w:ind w:left="284"/>
        <w:rPr>
          <w:sz w:val="26"/>
          <w:szCs w:val="26"/>
        </w:rPr>
      </w:pPr>
      <w:hyperlink r:id="rId21" w:history="1">
        <w:r w:rsidR="00882643" w:rsidRPr="00882643">
          <w:rPr>
            <w:sz w:val="26"/>
            <w:szCs w:val="26"/>
          </w:rPr>
          <w:t>Иностранный язык</w:t>
        </w:r>
      </w:hyperlink>
      <w:r w:rsidR="00882643" w:rsidRPr="00882643">
        <w:rPr>
          <w:sz w:val="26"/>
          <w:szCs w:val="26"/>
        </w:rPr>
        <w:t> </w:t>
      </w:r>
    </w:p>
    <w:p w:rsidR="00882643" w:rsidRPr="00882643" w:rsidRDefault="008C1D1C" w:rsidP="00882643">
      <w:pPr>
        <w:shd w:val="clear" w:color="auto" w:fill="FFFFFF"/>
        <w:ind w:left="284"/>
        <w:rPr>
          <w:sz w:val="26"/>
          <w:szCs w:val="26"/>
        </w:rPr>
      </w:pPr>
      <w:hyperlink r:id="rId22" w:history="1">
        <w:r w:rsidR="00882643" w:rsidRPr="00882643">
          <w:rPr>
            <w:sz w:val="26"/>
            <w:szCs w:val="26"/>
          </w:rPr>
          <w:t>Обществознание</w:t>
        </w:r>
      </w:hyperlink>
      <w:r w:rsidR="00882643" w:rsidRPr="00882643">
        <w:rPr>
          <w:sz w:val="26"/>
          <w:szCs w:val="26"/>
        </w:rPr>
        <w:t> </w:t>
      </w:r>
    </w:p>
    <w:p w:rsidR="00882643" w:rsidRPr="00882643" w:rsidRDefault="008C1D1C" w:rsidP="00882643">
      <w:pPr>
        <w:shd w:val="clear" w:color="auto" w:fill="FFFFFF"/>
        <w:ind w:left="284"/>
        <w:rPr>
          <w:sz w:val="26"/>
          <w:szCs w:val="26"/>
        </w:rPr>
      </w:pPr>
      <w:hyperlink r:id="rId23" w:history="1">
        <w:r w:rsidR="00882643" w:rsidRPr="00882643">
          <w:rPr>
            <w:sz w:val="26"/>
            <w:szCs w:val="26"/>
          </w:rPr>
          <w:t>Биология</w:t>
        </w:r>
      </w:hyperlink>
      <w:r w:rsidR="00882643" w:rsidRPr="00882643">
        <w:rPr>
          <w:sz w:val="26"/>
          <w:szCs w:val="26"/>
        </w:rPr>
        <w:t> </w:t>
      </w:r>
    </w:p>
    <w:p w:rsidR="00882643" w:rsidRPr="00882643" w:rsidRDefault="008C1D1C" w:rsidP="00882643">
      <w:pPr>
        <w:shd w:val="clear" w:color="auto" w:fill="FFFFFF"/>
        <w:ind w:left="284"/>
        <w:rPr>
          <w:sz w:val="26"/>
          <w:szCs w:val="26"/>
        </w:rPr>
      </w:pPr>
      <w:hyperlink r:id="rId24" w:history="1">
        <w:r w:rsidR="00882643" w:rsidRPr="00882643">
          <w:rPr>
            <w:sz w:val="26"/>
            <w:szCs w:val="26"/>
          </w:rPr>
          <w:t>География</w:t>
        </w:r>
      </w:hyperlink>
      <w:r w:rsidR="00882643" w:rsidRPr="00882643">
        <w:rPr>
          <w:sz w:val="26"/>
          <w:szCs w:val="26"/>
        </w:rPr>
        <w:t> </w:t>
      </w:r>
    </w:p>
    <w:p w:rsidR="00882643" w:rsidRPr="00882643" w:rsidRDefault="008C1D1C" w:rsidP="00882643">
      <w:pPr>
        <w:shd w:val="clear" w:color="auto" w:fill="FFFFFF"/>
        <w:ind w:left="284"/>
        <w:rPr>
          <w:sz w:val="26"/>
          <w:szCs w:val="26"/>
        </w:rPr>
      </w:pPr>
      <w:hyperlink r:id="rId25" w:history="1">
        <w:r w:rsidR="00882643" w:rsidRPr="00882643">
          <w:rPr>
            <w:sz w:val="26"/>
            <w:szCs w:val="26"/>
          </w:rPr>
          <w:t>Физика</w:t>
        </w:r>
      </w:hyperlink>
      <w:r w:rsidR="00882643" w:rsidRPr="00882643">
        <w:rPr>
          <w:sz w:val="26"/>
          <w:szCs w:val="26"/>
        </w:rPr>
        <w:t> </w:t>
      </w:r>
    </w:p>
    <w:p w:rsidR="00882643" w:rsidRPr="00882643" w:rsidRDefault="008C1D1C" w:rsidP="00882643">
      <w:pPr>
        <w:shd w:val="clear" w:color="auto" w:fill="FFFFFF"/>
        <w:ind w:left="284"/>
        <w:rPr>
          <w:sz w:val="26"/>
          <w:szCs w:val="26"/>
        </w:rPr>
      </w:pPr>
      <w:hyperlink r:id="rId26" w:history="1">
        <w:r w:rsidR="00882643" w:rsidRPr="00882643">
          <w:rPr>
            <w:sz w:val="26"/>
            <w:szCs w:val="26"/>
          </w:rPr>
          <w:t>История</w:t>
        </w:r>
      </w:hyperlink>
      <w:r w:rsidR="00882643" w:rsidRPr="00882643">
        <w:rPr>
          <w:sz w:val="26"/>
          <w:szCs w:val="26"/>
        </w:rPr>
        <w:t> </w:t>
      </w:r>
    </w:p>
    <w:p w:rsidR="00882643" w:rsidRPr="00882643" w:rsidRDefault="00882643" w:rsidP="00882643">
      <w:pPr>
        <w:shd w:val="clear" w:color="auto" w:fill="FFFFFF"/>
        <w:rPr>
          <w:b/>
          <w:sz w:val="26"/>
          <w:szCs w:val="26"/>
        </w:rPr>
      </w:pPr>
      <w:r w:rsidRPr="00882643">
        <w:rPr>
          <w:b/>
          <w:bCs/>
          <w:sz w:val="26"/>
          <w:szCs w:val="26"/>
        </w:rPr>
        <w:t>8 класс по предметам:</w:t>
      </w:r>
    </w:p>
    <w:p w:rsidR="00882643" w:rsidRPr="00882643" w:rsidRDefault="00882643" w:rsidP="00882643">
      <w:pPr>
        <w:shd w:val="clear" w:color="auto" w:fill="FFFFFF"/>
        <w:ind w:left="284"/>
        <w:rPr>
          <w:sz w:val="26"/>
          <w:szCs w:val="26"/>
        </w:rPr>
      </w:pPr>
      <w:r w:rsidRPr="00882643">
        <w:rPr>
          <w:sz w:val="26"/>
          <w:szCs w:val="26"/>
        </w:rPr>
        <w:t>Математик</w:t>
      </w:r>
      <w:hyperlink r:id="rId27" w:history="1">
        <w:r w:rsidRPr="00882643">
          <w:rPr>
            <w:sz w:val="26"/>
            <w:szCs w:val="26"/>
          </w:rPr>
          <w:t>а</w:t>
        </w:r>
      </w:hyperlink>
      <w:r w:rsidRPr="00882643">
        <w:rPr>
          <w:sz w:val="26"/>
          <w:szCs w:val="26"/>
        </w:rPr>
        <w:t> </w:t>
      </w:r>
    </w:p>
    <w:p w:rsidR="00882643" w:rsidRPr="00882643" w:rsidRDefault="008C1D1C" w:rsidP="00882643">
      <w:pPr>
        <w:shd w:val="clear" w:color="auto" w:fill="FFFFFF"/>
        <w:ind w:left="284"/>
        <w:rPr>
          <w:sz w:val="26"/>
          <w:szCs w:val="26"/>
        </w:rPr>
      </w:pPr>
      <w:hyperlink r:id="rId28" w:history="1">
        <w:r w:rsidR="00882643" w:rsidRPr="00882643">
          <w:rPr>
            <w:sz w:val="26"/>
            <w:szCs w:val="26"/>
          </w:rPr>
          <w:t>Русский язык</w:t>
        </w:r>
      </w:hyperlink>
    </w:p>
    <w:p w:rsidR="00882643" w:rsidRPr="00882643" w:rsidRDefault="00882643" w:rsidP="00882643">
      <w:pPr>
        <w:shd w:val="clear" w:color="auto" w:fill="FFFFFF"/>
        <w:rPr>
          <w:i/>
          <w:sz w:val="26"/>
          <w:szCs w:val="26"/>
        </w:rPr>
      </w:pPr>
      <w:r w:rsidRPr="00882643">
        <w:rPr>
          <w:i/>
          <w:sz w:val="26"/>
          <w:szCs w:val="26"/>
        </w:rPr>
        <w:t xml:space="preserve">     2 предмета по выбору ФИСОКО:</w:t>
      </w:r>
    </w:p>
    <w:p w:rsidR="00882643" w:rsidRPr="00882643" w:rsidRDefault="008C1D1C" w:rsidP="00882643">
      <w:pPr>
        <w:shd w:val="clear" w:color="auto" w:fill="FFFFFF"/>
        <w:ind w:left="284"/>
        <w:rPr>
          <w:sz w:val="26"/>
          <w:szCs w:val="26"/>
        </w:rPr>
      </w:pPr>
      <w:hyperlink r:id="rId29" w:history="1">
        <w:r w:rsidR="00882643" w:rsidRPr="00882643">
          <w:rPr>
            <w:sz w:val="26"/>
            <w:szCs w:val="26"/>
          </w:rPr>
          <w:t>Обществознание</w:t>
        </w:r>
      </w:hyperlink>
      <w:r w:rsidR="00882643" w:rsidRPr="00882643">
        <w:rPr>
          <w:sz w:val="26"/>
          <w:szCs w:val="26"/>
        </w:rPr>
        <w:t> </w:t>
      </w:r>
    </w:p>
    <w:p w:rsidR="00882643" w:rsidRPr="00882643" w:rsidRDefault="008C1D1C" w:rsidP="00882643">
      <w:pPr>
        <w:shd w:val="clear" w:color="auto" w:fill="FFFFFF"/>
        <w:ind w:left="284"/>
        <w:rPr>
          <w:sz w:val="26"/>
          <w:szCs w:val="26"/>
        </w:rPr>
      </w:pPr>
      <w:hyperlink r:id="rId30" w:history="1">
        <w:r w:rsidR="00882643" w:rsidRPr="00882643">
          <w:rPr>
            <w:sz w:val="26"/>
            <w:szCs w:val="26"/>
          </w:rPr>
          <w:t>Биология</w:t>
        </w:r>
      </w:hyperlink>
      <w:r w:rsidR="00882643" w:rsidRPr="00882643">
        <w:rPr>
          <w:sz w:val="26"/>
          <w:szCs w:val="26"/>
        </w:rPr>
        <w:t> </w:t>
      </w:r>
    </w:p>
    <w:p w:rsidR="00882643" w:rsidRPr="00882643" w:rsidRDefault="008C1D1C" w:rsidP="00882643">
      <w:pPr>
        <w:shd w:val="clear" w:color="auto" w:fill="FFFFFF"/>
        <w:ind w:left="284"/>
        <w:rPr>
          <w:sz w:val="26"/>
          <w:szCs w:val="26"/>
        </w:rPr>
      </w:pPr>
      <w:hyperlink r:id="rId31" w:history="1">
        <w:r w:rsidR="00882643" w:rsidRPr="00882643">
          <w:rPr>
            <w:sz w:val="26"/>
            <w:szCs w:val="26"/>
          </w:rPr>
          <w:t>Физика</w:t>
        </w:r>
      </w:hyperlink>
    </w:p>
    <w:p w:rsidR="00882643" w:rsidRPr="00882643" w:rsidRDefault="008C1D1C" w:rsidP="00882643">
      <w:pPr>
        <w:shd w:val="clear" w:color="auto" w:fill="FFFFFF"/>
        <w:ind w:left="284"/>
        <w:rPr>
          <w:sz w:val="26"/>
          <w:szCs w:val="26"/>
        </w:rPr>
      </w:pPr>
      <w:hyperlink r:id="rId32" w:history="1">
        <w:r w:rsidR="00882643" w:rsidRPr="00882643">
          <w:rPr>
            <w:sz w:val="26"/>
            <w:szCs w:val="26"/>
          </w:rPr>
          <w:t>География</w:t>
        </w:r>
      </w:hyperlink>
      <w:r w:rsidR="00882643" w:rsidRPr="00882643">
        <w:rPr>
          <w:sz w:val="26"/>
          <w:szCs w:val="26"/>
        </w:rPr>
        <w:t> </w:t>
      </w:r>
    </w:p>
    <w:p w:rsidR="00882643" w:rsidRPr="00882643" w:rsidRDefault="008C1D1C" w:rsidP="00882643">
      <w:pPr>
        <w:shd w:val="clear" w:color="auto" w:fill="FFFFFF"/>
        <w:ind w:left="284"/>
        <w:rPr>
          <w:sz w:val="26"/>
          <w:szCs w:val="26"/>
        </w:rPr>
      </w:pPr>
      <w:hyperlink r:id="rId33" w:history="1">
        <w:r w:rsidR="00882643" w:rsidRPr="00882643">
          <w:rPr>
            <w:sz w:val="26"/>
            <w:szCs w:val="26"/>
          </w:rPr>
          <w:t>История</w:t>
        </w:r>
      </w:hyperlink>
      <w:r w:rsidR="00882643" w:rsidRPr="00882643">
        <w:rPr>
          <w:sz w:val="26"/>
          <w:szCs w:val="26"/>
        </w:rPr>
        <w:t> </w:t>
      </w:r>
    </w:p>
    <w:p w:rsidR="00882643" w:rsidRPr="00882643" w:rsidRDefault="008C1D1C" w:rsidP="00882643">
      <w:pPr>
        <w:shd w:val="clear" w:color="auto" w:fill="FFFFFF"/>
        <w:ind w:left="284"/>
        <w:rPr>
          <w:sz w:val="26"/>
          <w:szCs w:val="26"/>
        </w:rPr>
      </w:pPr>
      <w:hyperlink r:id="rId34" w:history="1">
        <w:r w:rsidR="00882643" w:rsidRPr="00882643">
          <w:rPr>
            <w:sz w:val="26"/>
            <w:szCs w:val="26"/>
          </w:rPr>
          <w:t>Химия</w:t>
        </w:r>
      </w:hyperlink>
      <w:r w:rsidR="00882643" w:rsidRPr="00882643">
        <w:rPr>
          <w:sz w:val="26"/>
          <w:szCs w:val="26"/>
        </w:rPr>
        <w:t> </w:t>
      </w:r>
    </w:p>
    <w:p w:rsidR="00882643" w:rsidRPr="00882643" w:rsidRDefault="00882643" w:rsidP="00882643">
      <w:pPr>
        <w:tabs>
          <w:tab w:val="left" w:pos="0"/>
        </w:tabs>
        <w:spacing w:line="360" w:lineRule="auto"/>
        <w:ind w:firstLine="709"/>
        <w:jc w:val="both"/>
        <w:rPr>
          <w:sz w:val="26"/>
          <w:szCs w:val="26"/>
        </w:rPr>
      </w:pPr>
    </w:p>
    <w:p w:rsidR="00882643" w:rsidRDefault="00882643" w:rsidP="00BD575B">
      <w:pPr>
        <w:pStyle w:val="1"/>
        <w:tabs>
          <w:tab w:val="left" w:pos="0"/>
        </w:tabs>
        <w:ind w:left="1288" w:firstLine="0"/>
        <w:jc w:val="right"/>
        <w:rPr>
          <w:sz w:val="26"/>
          <w:szCs w:val="26"/>
        </w:rPr>
      </w:pPr>
    </w:p>
    <w:p w:rsidR="00112165" w:rsidRDefault="00112165" w:rsidP="00112165">
      <w:pPr>
        <w:pStyle w:val="22"/>
        <w:shd w:val="clear" w:color="auto" w:fill="auto"/>
        <w:spacing w:after="0" w:line="274" w:lineRule="exact"/>
        <w:jc w:val="left"/>
        <w:rPr>
          <w:b w:val="0"/>
          <w:bCs w:val="0"/>
          <w:sz w:val="26"/>
          <w:szCs w:val="26"/>
        </w:rPr>
      </w:pPr>
    </w:p>
    <w:p w:rsidR="00112165" w:rsidRPr="00112165" w:rsidRDefault="00112165" w:rsidP="00112165">
      <w:pPr>
        <w:pStyle w:val="22"/>
        <w:shd w:val="clear" w:color="auto" w:fill="auto"/>
        <w:spacing w:after="0" w:line="274" w:lineRule="exact"/>
        <w:jc w:val="right"/>
        <w:rPr>
          <w:b w:val="0"/>
          <w:color w:val="000000"/>
          <w:sz w:val="26"/>
          <w:szCs w:val="26"/>
          <w:lang w:eastAsia="ru-RU" w:bidi="ru-RU"/>
        </w:rPr>
      </w:pPr>
      <w:r w:rsidRPr="00112165">
        <w:rPr>
          <w:b w:val="0"/>
          <w:color w:val="000000"/>
          <w:sz w:val="26"/>
          <w:szCs w:val="26"/>
          <w:lang w:eastAsia="ru-RU" w:bidi="ru-RU"/>
        </w:rPr>
        <w:lastRenderedPageBreak/>
        <w:t>Приложение 2</w:t>
      </w:r>
    </w:p>
    <w:p w:rsidR="00112165" w:rsidRPr="00112165" w:rsidRDefault="00112165" w:rsidP="00112165">
      <w:pPr>
        <w:pStyle w:val="22"/>
        <w:shd w:val="clear" w:color="auto" w:fill="auto"/>
        <w:spacing w:after="0" w:line="274" w:lineRule="exact"/>
        <w:ind w:left="240"/>
        <w:jc w:val="right"/>
        <w:rPr>
          <w:b w:val="0"/>
          <w:color w:val="000000"/>
          <w:sz w:val="26"/>
          <w:szCs w:val="26"/>
          <w:lang w:eastAsia="ru-RU" w:bidi="ru-RU"/>
        </w:rPr>
      </w:pPr>
    </w:p>
    <w:p w:rsidR="00112165" w:rsidRPr="00112165" w:rsidRDefault="00112165" w:rsidP="00112165">
      <w:pPr>
        <w:pStyle w:val="22"/>
        <w:shd w:val="clear" w:color="auto" w:fill="auto"/>
        <w:spacing w:after="0" w:line="274" w:lineRule="exact"/>
        <w:ind w:left="240"/>
        <w:rPr>
          <w:color w:val="000000"/>
          <w:sz w:val="26"/>
          <w:szCs w:val="26"/>
          <w:lang w:eastAsia="ru-RU" w:bidi="ru-RU"/>
        </w:rPr>
      </w:pPr>
      <w:r w:rsidRPr="00112165">
        <w:rPr>
          <w:color w:val="000000"/>
          <w:sz w:val="26"/>
          <w:szCs w:val="26"/>
          <w:lang w:eastAsia="ru-RU" w:bidi="ru-RU"/>
        </w:rPr>
        <w:t>График выходов на наблюдение</w:t>
      </w:r>
      <w:r w:rsidRPr="00112165">
        <w:rPr>
          <w:color w:val="000000"/>
          <w:sz w:val="26"/>
          <w:szCs w:val="26"/>
          <w:lang w:eastAsia="ru-RU" w:bidi="ru-RU"/>
        </w:rPr>
        <w:br/>
        <w:t>за проведением</w:t>
      </w:r>
      <w:r>
        <w:rPr>
          <w:color w:val="000000"/>
          <w:sz w:val="26"/>
          <w:szCs w:val="26"/>
          <w:lang w:eastAsia="ru-RU" w:bidi="ru-RU"/>
        </w:rPr>
        <w:t xml:space="preserve"> процедуры оценки</w:t>
      </w:r>
      <w:r w:rsidRPr="00112165">
        <w:rPr>
          <w:color w:val="000000"/>
          <w:sz w:val="26"/>
          <w:szCs w:val="26"/>
          <w:lang w:eastAsia="ru-RU" w:bidi="ru-RU"/>
        </w:rPr>
        <w:t xml:space="preserve"> Всероссийских проверочных работ в 2021 году</w:t>
      </w:r>
    </w:p>
    <w:p w:rsidR="00112165" w:rsidRPr="00112165" w:rsidRDefault="00112165" w:rsidP="00112165">
      <w:pPr>
        <w:pStyle w:val="22"/>
        <w:shd w:val="clear" w:color="auto" w:fill="auto"/>
        <w:spacing w:after="0" w:line="274" w:lineRule="exact"/>
        <w:ind w:left="240"/>
        <w:rPr>
          <w:color w:val="000000"/>
          <w:sz w:val="26"/>
          <w:szCs w:val="26"/>
          <w:lang w:eastAsia="ru-RU" w:bidi="ru-RU"/>
        </w:rPr>
      </w:pPr>
    </w:p>
    <w:p w:rsidR="00112165" w:rsidRPr="00112165" w:rsidRDefault="00112165" w:rsidP="00112165">
      <w:pPr>
        <w:pStyle w:val="22"/>
        <w:shd w:val="clear" w:color="auto" w:fill="auto"/>
        <w:spacing w:after="0" w:line="274" w:lineRule="exact"/>
        <w:ind w:left="240"/>
        <w:rPr>
          <w:sz w:val="26"/>
          <w:szCs w:val="26"/>
        </w:rPr>
      </w:pPr>
    </w:p>
    <w:tbl>
      <w:tblPr>
        <w:tblStyle w:val="a9"/>
        <w:tblW w:w="0" w:type="auto"/>
        <w:tblInd w:w="360" w:type="dxa"/>
        <w:tblLook w:val="04A0"/>
      </w:tblPr>
      <w:tblGrid>
        <w:gridCol w:w="3300"/>
        <w:gridCol w:w="2540"/>
        <w:gridCol w:w="3370"/>
      </w:tblGrid>
      <w:tr w:rsidR="00112165" w:rsidRPr="00112165" w:rsidTr="008F28BA">
        <w:tc>
          <w:tcPr>
            <w:tcW w:w="3301" w:type="dxa"/>
          </w:tcPr>
          <w:p w:rsidR="00112165" w:rsidRPr="00112165" w:rsidRDefault="00112165" w:rsidP="008F28BA">
            <w:pPr>
              <w:pStyle w:val="22"/>
              <w:shd w:val="clear" w:color="auto" w:fill="auto"/>
              <w:spacing w:after="0" w:line="278" w:lineRule="exact"/>
              <w:rPr>
                <w:sz w:val="26"/>
                <w:szCs w:val="26"/>
              </w:rPr>
            </w:pPr>
            <w:r w:rsidRPr="00112165">
              <w:rPr>
                <w:sz w:val="26"/>
                <w:szCs w:val="26"/>
              </w:rPr>
              <w:t>ОО</w:t>
            </w:r>
          </w:p>
        </w:tc>
        <w:tc>
          <w:tcPr>
            <w:tcW w:w="2540" w:type="dxa"/>
          </w:tcPr>
          <w:p w:rsidR="00112165" w:rsidRPr="00112165" w:rsidRDefault="00112165" w:rsidP="008F28BA">
            <w:pPr>
              <w:pStyle w:val="22"/>
              <w:shd w:val="clear" w:color="auto" w:fill="auto"/>
              <w:spacing w:after="0" w:line="278" w:lineRule="exact"/>
              <w:rPr>
                <w:sz w:val="26"/>
                <w:szCs w:val="26"/>
              </w:rPr>
            </w:pPr>
            <w:r w:rsidRPr="00112165">
              <w:rPr>
                <w:sz w:val="26"/>
                <w:szCs w:val="26"/>
              </w:rPr>
              <w:t>Дата проведения</w:t>
            </w:r>
          </w:p>
        </w:tc>
        <w:tc>
          <w:tcPr>
            <w:tcW w:w="3370" w:type="dxa"/>
          </w:tcPr>
          <w:p w:rsidR="00112165" w:rsidRPr="00112165" w:rsidRDefault="00112165" w:rsidP="008F28BA">
            <w:pPr>
              <w:pStyle w:val="22"/>
              <w:shd w:val="clear" w:color="auto" w:fill="auto"/>
              <w:spacing w:after="0" w:line="278" w:lineRule="exact"/>
              <w:rPr>
                <w:sz w:val="26"/>
                <w:szCs w:val="26"/>
              </w:rPr>
            </w:pPr>
            <w:r w:rsidRPr="00112165">
              <w:rPr>
                <w:sz w:val="26"/>
                <w:szCs w:val="26"/>
              </w:rPr>
              <w:t>ФИО общественного наблюдателя</w:t>
            </w:r>
          </w:p>
        </w:tc>
      </w:tr>
      <w:tr w:rsidR="00112165" w:rsidRPr="00112165" w:rsidTr="008F28BA">
        <w:tc>
          <w:tcPr>
            <w:tcW w:w="3301" w:type="dxa"/>
            <w:vAlign w:val="bottom"/>
          </w:tcPr>
          <w:p w:rsidR="00112165" w:rsidRPr="00112165" w:rsidRDefault="00112165" w:rsidP="008F28BA">
            <w:pPr>
              <w:pStyle w:val="22"/>
              <w:shd w:val="clear" w:color="auto" w:fill="auto"/>
              <w:spacing w:after="0" w:line="278" w:lineRule="exact"/>
              <w:jc w:val="left"/>
              <w:rPr>
                <w:b w:val="0"/>
                <w:sz w:val="26"/>
                <w:szCs w:val="26"/>
              </w:rPr>
            </w:pPr>
            <w:r w:rsidRPr="00112165">
              <w:rPr>
                <w:b w:val="0"/>
                <w:sz w:val="26"/>
                <w:szCs w:val="26"/>
              </w:rPr>
              <w:t>МБОУ «ПСОШ №1 ПМО»</w:t>
            </w:r>
          </w:p>
        </w:tc>
        <w:tc>
          <w:tcPr>
            <w:tcW w:w="2540" w:type="dxa"/>
            <w:vAlign w:val="bottom"/>
          </w:tcPr>
          <w:p w:rsidR="00112165" w:rsidRPr="00112165" w:rsidRDefault="00112165" w:rsidP="008F28BA">
            <w:pPr>
              <w:pStyle w:val="22"/>
              <w:shd w:val="clear" w:color="auto" w:fill="auto"/>
              <w:spacing w:after="0" w:line="278" w:lineRule="exact"/>
              <w:rPr>
                <w:b w:val="0"/>
                <w:sz w:val="26"/>
                <w:szCs w:val="26"/>
              </w:rPr>
            </w:pPr>
            <w:r w:rsidRPr="00112165">
              <w:rPr>
                <w:b w:val="0"/>
                <w:sz w:val="26"/>
                <w:szCs w:val="26"/>
              </w:rPr>
              <w:t>16.03.2021</w:t>
            </w:r>
          </w:p>
          <w:p w:rsidR="00112165" w:rsidRPr="00112165" w:rsidRDefault="00D939CF" w:rsidP="008F28BA">
            <w:pPr>
              <w:pStyle w:val="22"/>
              <w:shd w:val="clear" w:color="auto" w:fill="auto"/>
              <w:spacing w:after="0" w:line="278" w:lineRule="exac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22.04</w:t>
            </w:r>
            <w:r w:rsidR="00112165" w:rsidRPr="00112165">
              <w:rPr>
                <w:b w:val="0"/>
                <w:sz w:val="26"/>
                <w:szCs w:val="26"/>
              </w:rPr>
              <w:t>.2021</w:t>
            </w:r>
          </w:p>
        </w:tc>
        <w:tc>
          <w:tcPr>
            <w:tcW w:w="3370" w:type="dxa"/>
            <w:vAlign w:val="bottom"/>
          </w:tcPr>
          <w:p w:rsidR="00112165" w:rsidRPr="00112165" w:rsidRDefault="00112165" w:rsidP="008F28BA">
            <w:pPr>
              <w:pStyle w:val="22"/>
              <w:shd w:val="clear" w:color="auto" w:fill="auto"/>
              <w:spacing w:after="0" w:line="278" w:lineRule="exact"/>
              <w:jc w:val="left"/>
              <w:rPr>
                <w:b w:val="0"/>
                <w:sz w:val="26"/>
                <w:szCs w:val="26"/>
              </w:rPr>
            </w:pPr>
            <w:proofErr w:type="spellStart"/>
            <w:r w:rsidRPr="00112165">
              <w:rPr>
                <w:b w:val="0"/>
                <w:sz w:val="26"/>
                <w:szCs w:val="26"/>
              </w:rPr>
              <w:t>Калачнюк</w:t>
            </w:r>
            <w:proofErr w:type="spellEnd"/>
            <w:r w:rsidRPr="00112165">
              <w:rPr>
                <w:b w:val="0"/>
                <w:sz w:val="26"/>
                <w:szCs w:val="26"/>
              </w:rPr>
              <w:t xml:space="preserve"> О.А., </w:t>
            </w:r>
            <w:proofErr w:type="spellStart"/>
            <w:r w:rsidRPr="00112165">
              <w:rPr>
                <w:b w:val="0"/>
                <w:sz w:val="26"/>
                <w:szCs w:val="26"/>
              </w:rPr>
              <w:t>Теребиж</w:t>
            </w:r>
            <w:proofErr w:type="spellEnd"/>
            <w:r w:rsidRPr="00112165">
              <w:rPr>
                <w:b w:val="0"/>
                <w:sz w:val="26"/>
                <w:szCs w:val="26"/>
              </w:rPr>
              <w:t xml:space="preserve"> В.А.</w:t>
            </w:r>
          </w:p>
        </w:tc>
      </w:tr>
      <w:tr w:rsidR="00112165" w:rsidRPr="00112165" w:rsidTr="008F28BA">
        <w:tc>
          <w:tcPr>
            <w:tcW w:w="3301" w:type="dxa"/>
            <w:vAlign w:val="bottom"/>
          </w:tcPr>
          <w:p w:rsidR="00112165" w:rsidRPr="00112165" w:rsidRDefault="00112165" w:rsidP="008F28BA">
            <w:pPr>
              <w:pStyle w:val="22"/>
              <w:shd w:val="clear" w:color="auto" w:fill="auto"/>
              <w:spacing w:after="0" w:line="278" w:lineRule="exact"/>
              <w:jc w:val="left"/>
              <w:rPr>
                <w:b w:val="0"/>
                <w:sz w:val="26"/>
                <w:szCs w:val="26"/>
              </w:rPr>
            </w:pPr>
            <w:r w:rsidRPr="00112165">
              <w:rPr>
                <w:b w:val="0"/>
                <w:sz w:val="26"/>
                <w:szCs w:val="26"/>
              </w:rPr>
              <w:t>МБОУ «ПСОШ №1 ПМО» 1отделение</w:t>
            </w:r>
          </w:p>
        </w:tc>
        <w:tc>
          <w:tcPr>
            <w:tcW w:w="2540" w:type="dxa"/>
            <w:vAlign w:val="bottom"/>
          </w:tcPr>
          <w:p w:rsidR="00112165" w:rsidRPr="00112165" w:rsidRDefault="00112165" w:rsidP="008F28BA">
            <w:pPr>
              <w:pStyle w:val="22"/>
              <w:shd w:val="clear" w:color="auto" w:fill="auto"/>
              <w:spacing w:after="0" w:line="278" w:lineRule="exact"/>
              <w:rPr>
                <w:b w:val="0"/>
                <w:sz w:val="26"/>
                <w:szCs w:val="26"/>
              </w:rPr>
            </w:pPr>
            <w:r w:rsidRPr="00112165">
              <w:rPr>
                <w:b w:val="0"/>
                <w:sz w:val="26"/>
                <w:szCs w:val="26"/>
              </w:rPr>
              <w:t>16.03.2021</w:t>
            </w:r>
          </w:p>
          <w:p w:rsidR="00112165" w:rsidRPr="00112165" w:rsidRDefault="00D939CF" w:rsidP="008F28BA">
            <w:pPr>
              <w:pStyle w:val="22"/>
              <w:shd w:val="clear" w:color="auto" w:fill="auto"/>
              <w:spacing w:after="0" w:line="278" w:lineRule="exac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22.04</w:t>
            </w:r>
            <w:r w:rsidR="00112165" w:rsidRPr="00112165">
              <w:rPr>
                <w:b w:val="0"/>
                <w:sz w:val="26"/>
                <w:szCs w:val="26"/>
              </w:rPr>
              <w:t>.2021</w:t>
            </w:r>
          </w:p>
        </w:tc>
        <w:tc>
          <w:tcPr>
            <w:tcW w:w="3370" w:type="dxa"/>
            <w:vAlign w:val="bottom"/>
          </w:tcPr>
          <w:p w:rsidR="00112165" w:rsidRPr="00112165" w:rsidRDefault="00112165" w:rsidP="008F28BA">
            <w:pPr>
              <w:pStyle w:val="22"/>
              <w:shd w:val="clear" w:color="auto" w:fill="auto"/>
              <w:spacing w:after="0" w:line="278" w:lineRule="exact"/>
              <w:jc w:val="left"/>
              <w:rPr>
                <w:b w:val="0"/>
                <w:sz w:val="26"/>
                <w:szCs w:val="26"/>
              </w:rPr>
            </w:pPr>
            <w:proofErr w:type="spellStart"/>
            <w:r w:rsidRPr="00112165">
              <w:rPr>
                <w:b w:val="0"/>
                <w:sz w:val="26"/>
                <w:szCs w:val="26"/>
              </w:rPr>
              <w:t>Панищева</w:t>
            </w:r>
            <w:proofErr w:type="spellEnd"/>
            <w:r w:rsidRPr="00112165">
              <w:rPr>
                <w:b w:val="0"/>
                <w:sz w:val="26"/>
                <w:szCs w:val="26"/>
              </w:rPr>
              <w:t xml:space="preserve"> О.Г.</w:t>
            </w:r>
          </w:p>
        </w:tc>
      </w:tr>
      <w:tr w:rsidR="00112165" w:rsidRPr="00112165" w:rsidTr="008F28BA">
        <w:tc>
          <w:tcPr>
            <w:tcW w:w="3301" w:type="dxa"/>
            <w:vAlign w:val="bottom"/>
          </w:tcPr>
          <w:p w:rsidR="00112165" w:rsidRPr="00112165" w:rsidRDefault="00112165" w:rsidP="008F28BA">
            <w:pPr>
              <w:pStyle w:val="22"/>
              <w:shd w:val="clear" w:color="auto" w:fill="auto"/>
              <w:spacing w:after="0" w:line="278" w:lineRule="exact"/>
              <w:jc w:val="left"/>
              <w:rPr>
                <w:b w:val="0"/>
                <w:sz w:val="26"/>
                <w:szCs w:val="26"/>
              </w:rPr>
            </w:pPr>
            <w:r w:rsidRPr="00112165">
              <w:rPr>
                <w:b w:val="0"/>
                <w:sz w:val="26"/>
                <w:szCs w:val="26"/>
              </w:rPr>
              <w:t xml:space="preserve">МБОУ «ПСОШ №2 имени </w:t>
            </w:r>
            <w:proofErr w:type="spellStart"/>
            <w:r w:rsidRPr="00112165">
              <w:rPr>
                <w:b w:val="0"/>
                <w:sz w:val="26"/>
                <w:szCs w:val="26"/>
              </w:rPr>
              <w:t>Байко</w:t>
            </w:r>
            <w:proofErr w:type="spellEnd"/>
            <w:r w:rsidRPr="00112165">
              <w:rPr>
                <w:b w:val="0"/>
                <w:sz w:val="26"/>
                <w:szCs w:val="26"/>
              </w:rPr>
              <w:t xml:space="preserve"> В.Ф. ПМО»</w:t>
            </w:r>
          </w:p>
        </w:tc>
        <w:tc>
          <w:tcPr>
            <w:tcW w:w="2540" w:type="dxa"/>
            <w:vAlign w:val="bottom"/>
          </w:tcPr>
          <w:p w:rsidR="00112165" w:rsidRPr="00112165" w:rsidRDefault="00112165" w:rsidP="008F28BA">
            <w:pPr>
              <w:pStyle w:val="22"/>
              <w:shd w:val="clear" w:color="auto" w:fill="auto"/>
              <w:spacing w:after="0" w:line="278" w:lineRule="exact"/>
              <w:rPr>
                <w:b w:val="0"/>
                <w:sz w:val="26"/>
                <w:szCs w:val="26"/>
              </w:rPr>
            </w:pPr>
            <w:r w:rsidRPr="00112165">
              <w:rPr>
                <w:b w:val="0"/>
                <w:sz w:val="26"/>
                <w:szCs w:val="26"/>
              </w:rPr>
              <w:t>15.03.2021</w:t>
            </w:r>
          </w:p>
          <w:p w:rsidR="00112165" w:rsidRPr="00112165" w:rsidRDefault="00112165" w:rsidP="008F28BA">
            <w:pPr>
              <w:pStyle w:val="22"/>
              <w:shd w:val="clear" w:color="auto" w:fill="auto"/>
              <w:spacing w:after="0" w:line="278" w:lineRule="exact"/>
              <w:rPr>
                <w:b w:val="0"/>
                <w:sz w:val="26"/>
                <w:szCs w:val="26"/>
              </w:rPr>
            </w:pPr>
            <w:r w:rsidRPr="00112165">
              <w:rPr>
                <w:b w:val="0"/>
                <w:sz w:val="26"/>
                <w:szCs w:val="26"/>
              </w:rPr>
              <w:t>20.04.2021</w:t>
            </w:r>
          </w:p>
        </w:tc>
        <w:tc>
          <w:tcPr>
            <w:tcW w:w="3370" w:type="dxa"/>
            <w:vAlign w:val="bottom"/>
          </w:tcPr>
          <w:p w:rsidR="00112165" w:rsidRPr="00112165" w:rsidRDefault="00112165" w:rsidP="008F28BA">
            <w:pPr>
              <w:pStyle w:val="22"/>
              <w:shd w:val="clear" w:color="auto" w:fill="auto"/>
              <w:spacing w:after="0" w:line="278" w:lineRule="exact"/>
              <w:jc w:val="left"/>
              <w:rPr>
                <w:b w:val="0"/>
                <w:sz w:val="26"/>
                <w:szCs w:val="26"/>
              </w:rPr>
            </w:pPr>
            <w:proofErr w:type="spellStart"/>
            <w:r w:rsidRPr="00112165">
              <w:rPr>
                <w:b w:val="0"/>
                <w:sz w:val="26"/>
                <w:szCs w:val="26"/>
              </w:rPr>
              <w:t>Ямкач</w:t>
            </w:r>
            <w:proofErr w:type="spellEnd"/>
            <w:r w:rsidRPr="00112165">
              <w:rPr>
                <w:b w:val="0"/>
                <w:sz w:val="26"/>
                <w:szCs w:val="26"/>
              </w:rPr>
              <w:t xml:space="preserve"> Н.С.</w:t>
            </w:r>
            <w:r>
              <w:rPr>
                <w:b w:val="0"/>
                <w:sz w:val="26"/>
                <w:szCs w:val="26"/>
              </w:rPr>
              <w:t>, Перфильева С.Б.</w:t>
            </w:r>
          </w:p>
        </w:tc>
      </w:tr>
      <w:tr w:rsidR="00112165" w:rsidRPr="00112165" w:rsidTr="008F28BA">
        <w:tc>
          <w:tcPr>
            <w:tcW w:w="3301" w:type="dxa"/>
            <w:vAlign w:val="bottom"/>
          </w:tcPr>
          <w:p w:rsidR="00112165" w:rsidRPr="00112165" w:rsidRDefault="00112165" w:rsidP="008F28BA">
            <w:pPr>
              <w:pStyle w:val="22"/>
              <w:shd w:val="clear" w:color="auto" w:fill="auto"/>
              <w:spacing w:after="0" w:line="278" w:lineRule="exact"/>
              <w:jc w:val="left"/>
              <w:rPr>
                <w:b w:val="0"/>
                <w:sz w:val="26"/>
                <w:szCs w:val="26"/>
              </w:rPr>
            </w:pPr>
            <w:r w:rsidRPr="00112165">
              <w:rPr>
                <w:b w:val="0"/>
                <w:sz w:val="26"/>
                <w:szCs w:val="26"/>
              </w:rPr>
              <w:t>МБОУ «</w:t>
            </w:r>
            <w:proofErr w:type="spellStart"/>
            <w:r w:rsidRPr="00112165">
              <w:rPr>
                <w:b w:val="0"/>
                <w:sz w:val="26"/>
                <w:szCs w:val="26"/>
              </w:rPr>
              <w:t>Барано-Оренбургская</w:t>
            </w:r>
            <w:proofErr w:type="spellEnd"/>
            <w:r w:rsidRPr="00112165">
              <w:rPr>
                <w:b w:val="0"/>
                <w:sz w:val="26"/>
                <w:szCs w:val="26"/>
              </w:rPr>
              <w:t xml:space="preserve"> СОШ ПМО»</w:t>
            </w:r>
          </w:p>
        </w:tc>
        <w:tc>
          <w:tcPr>
            <w:tcW w:w="2540" w:type="dxa"/>
            <w:vAlign w:val="bottom"/>
          </w:tcPr>
          <w:p w:rsidR="00112165" w:rsidRPr="00112165" w:rsidRDefault="00112165" w:rsidP="008F28BA">
            <w:pPr>
              <w:pStyle w:val="22"/>
              <w:shd w:val="clear" w:color="auto" w:fill="auto"/>
              <w:spacing w:after="0" w:line="278" w:lineRule="exact"/>
              <w:rPr>
                <w:b w:val="0"/>
                <w:sz w:val="26"/>
                <w:szCs w:val="26"/>
              </w:rPr>
            </w:pPr>
            <w:r w:rsidRPr="00112165">
              <w:rPr>
                <w:b w:val="0"/>
                <w:sz w:val="26"/>
                <w:szCs w:val="26"/>
              </w:rPr>
              <w:t>17.03.2021</w:t>
            </w:r>
          </w:p>
          <w:p w:rsidR="00112165" w:rsidRPr="00112165" w:rsidRDefault="00112165" w:rsidP="008F28BA">
            <w:pPr>
              <w:pStyle w:val="22"/>
              <w:shd w:val="clear" w:color="auto" w:fill="auto"/>
              <w:spacing w:after="0" w:line="278" w:lineRule="exact"/>
              <w:rPr>
                <w:b w:val="0"/>
                <w:sz w:val="26"/>
                <w:szCs w:val="26"/>
              </w:rPr>
            </w:pPr>
            <w:r w:rsidRPr="00112165">
              <w:rPr>
                <w:b w:val="0"/>
                <w:sz w:val="26"/>
                <w:szCs w:val="26"/>
              </w:rPr>
              <w:t>29.04.2021</w:t>
            </w:r>
          </w:p>
        </w:tc>
        <w:tc>
          <w:tcPr>
            <w:tcW w:w="3370" w:type="dxa"/>
            <w:vAlign w:val="bottom"/>
          </w:tcPr>
          <w:p w:rsidR="00112165" w:rsidRPr="00112165" w:rsidRDefault="00112165" w:rsidP="008F28BA">
            <w:pPr>
              <w:pStyle w:val="22"/>
              <w:shd w:val="clear" w:color="auto" w:fill="auto"/>
              <w:spacing w:after="0" w:line="278" w:lineRule="exact"/>
              <w:jc w:val="left"/>
              <w:rPr>
                <w:b w:val="0"/>
                <w:sz w:val="26"/>
                <w:szCs w:val="26"/>
              </w:rPr>
            </w:pPr>
            <w:r w:rsidRPr="00112165">
              <w:rPr>
                <w:b w:val="0"/>
                <w:sz w:val="26"/>
                <w:szCs w:val="26"/>
              </w:rPr>
              <w:t xml:space="preserve">Рожкова Т.Б., </w:t>
            </w:r>
            <w:proofErr w:type="spellStart"/>
            <w:r w:rsidRPr="00112165">
              <w:rPr>
                <w:b w:val="0"/>
                <w:sz w:val="26"/>
                <w:szCs w:val="26"/>
              </w:rPr>
              <w:t>Линчук</w:t>
            </w:r>
            <w:proofErr w:type="spellEnd"/>
            <w:r w:rsidRPr="00112165">
              <w:rPr>
                <w:b w:val="0"/>
                <w:sz w:val="26"/>
                <w:szCs w:val="26"/>
              </w:rPr>
              <w:t xml:space="preserve"> Е.В.</w:t>
            </w:r>
          </w:p>
        </w:tc>
      </w:tr>
      <w:tr w:rsidR="00112165" w:rsidRPr="00112165" w:rsidTr="008F28BA">
        <w:tc>
          <w:tcPr>
            <w:tcW w:w="3301" w:type="dxa"/>
            <w:vAlign w:val="bottom"/>
          </w:tcPr>
          <w:p w:rsidR="00112165" w:rsidRPr="00112165" w:rsidRDefault="00112165" w:rsidP="008F28BA">
            <w:pPr>
              <w:pStyle w:val="22"/>
              <w:shd w:val="clear" w:color="auto" w:fill="auto"/>
              <w:spacing w:after="0" w:line="278" w:lineRule="exact"/>
              <w:jc w:val="left"/>
              <w:rPr>
                <w:b w:val="0"/>
                <w:sz w:val="26"/>
                <w:szCs w:val="26"/>
              </w:rPr>
            </w:pPr>
            <w:r w:rsidRPr="00112165">
              <w:rPr>
                <w:b w:val="0"/>
                <w:sz w:val="26"/>
                <w:szCs w:val="26"/>
              </w:rPr>
              <w:t>МБОУ «</w:t>
            </w:r>
            <w:proofErr w:type="spellStart"/>
            <w:r w:rsidRPr="00112165">
              <w:rPr>
                <w:b w:val="0"/>
                <w:sz w:val="26"/>
                <w:szCs w:val="26"/>
              </w:rPr>
              <w:t>Сергеевская</w:t>
            </w:r>
            <w:proofErr w:type="spellEnd"/>
            <w:r w:rsidRPr="00112165">
              <w:rPr>
                <w:b w:val="0"/>
                <w:sz w:val="26"/>
                <w:szCs w:val="26"/>
              </w:rPr>
              <w:t xml:space="preserve"> СОШ  ПМО»</w:t>
            </w:r>
          </w:p>
        </w:tc>
        <w:tc>
          <w:tcPr>
            <w:tcW w:w="2540" w:type="dxa"/>
            <w:vAlign w:val="bottom"/>
          </w:tcPr>
          <w:p w:rsidR="00112165" w:rsidRPr="00112165" w:rsidRDefault="00112165" w:rsidP="008F28BA">
            <w:pPr>
              <w:pStyle w:val="22"/>
              <w:shd w:val="clear" w:color="auto" w:fill="auto"/>
              <w:spacing w:after="0" w:line="278" w:lineRule="exact"/>
              <w:rPr>
                <w:b w:val="0"/>
                <w:sz w:val="26"/>
                <w:szCs w:val="26"/>
              </w:rPr>
            </w:pPr>
            <w:r w:rsidRPr="00112165">
              <w:rPr>
                <w:b w:val="0"/>
                <w:sz w:val="26"/>
                <w:szCs w:val="26"/>
              </w:rPr>
              <w:t>05.03.2021</w:t>
            </w:r>
          </w:p>
          <w:p w:rsidR="00112165" w:rsidRPr="00112165" w:rsidRDefault="00112165" w:rsidP="008F28BA">
            <w:pPr>
              <w:pStyle w:val="22"/>
              <w:shd w:val="clear" w:color="auto" w:fill="auto"/>
              <w:spacing w:after="0" w:line="278" w:lineRule="exact"/>
              <w:rPr>
                <w:b w:val="0"/>
                <w:sz w:val="26"/>
                <w:szCs w:val="26"/>
              </w:rPr>
            </w:pPr>
            <w:r w:rsidRPr="00112165">
              <w:rPr>
                <w:b w:val="0"/>
                <w:sz w:val="26"/>
                <w:szCs w:val="26"/>
              </w:rPr>
              <w:t>28.04.2021</w:t>
            </w:r>
          </w:p>
        </w:tc>
        <w:tc>
          <w:tcPr>
            <w:tcW w:w="3370" w:type="dxa"/>
            <w:vAlign w:val="bottom"/>
          </w:tcPr>
          <w:p w:rsidR="00112165" w:rsidRPr="00112165" w:rsidRDefault="00112165" w:rsidP="008F28BA">
            <w:pPr>
              <w:pStyle w:val="22"/>
              <w:shd w:val="clear" w:color="auto" w:fill="auto"/>
              <w:spacing w:after="0" w:line="278" w:lineRule="exact"/>
              <w:jc w:val="left"/>
              <w:rPr>
                <w:b w:val="0"/>
                <w:sz w:val="26"/>
                <w:szCs w:val="26"/>
              </w:rPr>
            </w:pPr>
            <w:r w:rsidRPr="00112165">
              <w:rPr>
                <w:b w:val="0"/>
                <w:sz w:val="26"/>
                <w:szCs w:val="26"/>
              </w:rPr>
              <w:t>Бойко З.В., Захарова А.Н.</w:t>
            </w:r>
          </w:p>
        </w:tc>
      </w:tr>
      <w:tr w:rsidR="00112165" w:rsidRPr="00112165" w:rsidTr="008F28BA">
        <w:tc>
          <w:tcPr>
            <w:tcW w:w="3301" w:type="dxa"/>
            <w:vAlign w:val="bottom"/>
          </w:tcPr>
          <w:p w:rsidR="00112165" w:rsidRPr="00112165" w:rsidRDefault="00112165" w:rsidP="008F28BA">
            <w:pPr>
              <w:pStyle w:val="22"/>
              <w:shd w:val="clear" w:color="auto" w:fill="auto"/>
              <w:spacing w:after="0" w:line="278" w:lineRule="exact"/>
              <w:jc w:val="left"/>
              <w:rPr>
                <w:b w:val="0"/>
                <w:sz w:val="26"/>
                <w:szCs w:val="26"/>
              </w:rPr>
            </w:pPr>
            <w:r w:rsidRPr="00112165">
              <w:rPr>
                <w:b w:val="0"/>
                <w:sz w:val="26"/>
                <w:szCs w:val="26"/>
              </w:rPr>
              <w:t>МБОУ «</w:t>
            </w:r>
            <w:proofErr w:type="spellStart"/>
            <w:r w:rsidRPr="00112165">
              <w:rPr>
                <w:b w:val="0"/>
                <w:sz w:val="26"/>
                <w:szCs w:val="26"/>
              </w:rPr>
              <w:t>Жариковская</w:t>
            </w:r>
            <w:proofErr w:type="spellEnd"/>
            <w:r w:rsidRPr="00112165">
              <w:rPr>
                <w:b w:val="0"/>
                <w:sz w:val="26"/>
                <w:szCs w:val="26"/>
              </w:rPr>
              <w:t xml:space="preserve"> СОШ ПМО»</w:t>
            </w:r>
          </w:p>
        </w:tc>
        <w:tc>
          <w:tcPr>
            <w:tcW w:w="2540" w:type="dxa"/>
            <w:vAlign w:val="bottom"/>
          </w:tcPr>
          <w:p w:rsidR="00112165" w:rsidRPr="00112165" w:rsidRDefault="00112165" w:rsidP="008F28BA">
            <w:pPr>
              <w:pStyle w:val="22"/>
              <w:shd w:val="clear" w:color="auto" w:fill="auto"/>
              <w:spacing w:after="0" w:line="278" w:lineRule="exact"/>
              <w:rPr>
                <w:b w:val="0"/>
                <w:sz w:val="26"/>
                <w:szCs w:val="26"/>
              </w:rPr>
            </w:pPr>
            <w:r w:rsidRPr="00112165">
              <w:rPr>
                <w:b w:val="0"/>
                <w:sz w:val="26"/>
                <w:szCs w:val="26"/>
              </w:rPr>
              <w:t>05.04.2021</w:t>
            </w:r>
          </w:p>
          <w:p w:rsidR="00112165" w:rsidRPr="00112165" w:rsidRDefault="00112165" w:rsidP="008F28BA">
            <w:pPr>
              <w:pStyle w:val="22"/>
              <w:shd w:val="clear" w:color="auto" w:fill="auto"/>
              <w:spacing w:after="0" w:line="278" w:lineRule="exact"/>
              <w:rPr>
                <w:b w:val="0"/>
                <w:sz w:val="26"/>
                <w:szCs w:val="26"/>
              </w:rPr>
            </w:pPr>
            <w:r w:rsidRPr="00112165">
              <w:rPr>
                <w:b w:val="0"/>
                <w:sz w:val="26"/>
                <w:szCs w:val="26"/>
              </w:rPr>
              <w:t>14.05.2021</w:t>
            </w:r>
          </w:p>
        </w:tc>
        <w:tc>
          <w:tcPr>
            <w:tcW w:w="3370" w:type="dxa"/>
            <w:vAlign w:val="bottom"/>
          </w:tcPr>
          <w:p w:rsidR="00112165" w:rsidRPr="00112165" w:rsidRDefault="00112165" w:rsidP="008F28BA">
            <w:pPr>
              <w:pStyle w:val="22"/>
              <w:shd w:val="clear" w:color="auto" w:fill="auto"/>
              <w:spacing w:after="0" w:line="278" w:lineRule="exact"/>
              <w:jc w:val="left"/>
              <w:rPr>
                <w:b w:val="0"/>
                <w:sz w:val="26"/>
                <w:szCs w:val="26"/>
              </w:rPr>
            </w:pPr>
            <w:proofErr w:type="spellStart"/>
            <w:r w:rsidRPr="00112165">
              <w:rPr>
                <w:b w:val="0"/>
                <w:sz w:val="26"/>
                <w:szCs w:val="26"/>
              </w:rPr>
              <w:t>Олешко</w:t>
            </w:r>
            <w:proofErr w:type="spellEnd"/>
            <w:r w:rsidRPr="00112165">
              <w:rPr>
                <w:b w:val="0"/>
                <w:sz w:val="26"/>
                <w:szCs w:val="26"/>
              </w:rPr>
              <w:t xml:space="preserve"> Н.А.</w:t>
            </w:r>
          </w:p>
        </w:tc>
      </w:tr>
      <w:tr w:rsidR="00112165" w:rsidRPr="00112165" w:rsidTr="008F28BA">
        <w:tc>
          <w:tcPr>
            <w:tcW w:w="3301" w:type="dxa"/>
            <w:vAlign w:val="bottom"/>
          </w:tcPr>
          <w:p w:rsidR="00112165" w:rsidRPr="00112165" w:rsidRDefault="00112165" w:rsidP="008F28BA">
            <w:pPr>
              <w:pStyle w:val="22"/>
              <w:shd w:val="clear" w:color="auto" w:fill="auto"/>
              <w:spacing w:after="0" w:line="278" w:lineRule="exact"/>
              <w:jc w:val="left"/>
              <w:rPr>
                <w:b w:val="0"/>
                <w:sz w:val="26"/>
                <w:szCs w:val="26"/>
              </w:rPr>
            </w:pPr>
            <w:r w:rsidRPr="00112165">
              <w:rPr>
                <w:b w:val="0"/>
                <w:sz w:val="26"/>
                <w:szCs w:val="26"/>
              </w:rPr>
              <w:t>Филиал МБОУ «</w:t>
            </w:r>
            <w:proofErr w:type="spellStart"/>
            <w:r w:rsidRPr="00112165">
              <w:rPr>
                <w:b w:val="0"/>
                <w:sz w:val="26"/>
                <w:szCs w:val="26"/>
              </w:rPr>
              <w:t>Жариковская</w:t>
            </w:r>
            <w:proofErr w:type="spellEnd"/>
            <w:r w:rsidRPr="00112165">
              <w:rPr>
                <w:b w:val="0"/>
                <w:sz w:val="26"/>
                <w:szCs w:val="26"/>
              </w:rPr>
              <w:t xml:space="preserve"> СОШ ПМО» </w:t>
            </w:r>
            <w:proofErr w:type="gramStart"/>
            <w:r w:rsidRPr="00112165">
              <w:rPr>
                <w:b w:val="0"/>
                <w:sz w:val="26"/>
                <w:szCs w:val="26"/>
              </w:rPr>
              <w:t>в</w:t>
            </w:r>
            <w:proofErr w:type="gramEnd"/>
            <w:r w:rsidRPr="00112165">
              <w:rPr>
                <w:b w:val="0"/>
                <w:sz w:val="26"/>
                <w:szCs w:val="26"/>
              </w:rPr>
              <w:t xml:space="preserve"> с. </w:t>
            </w:r>
            <w:proofErr w:type="spellStart"/>
            <w:r w:rsidRPr="00112165">
              <w:rPr>
                <w:b w:val="0"/>
                <w:sz w:val="26"/>
                <w:szCs w:val="26"/>
              </w:rPr>
              <w:t>Богуславка</w:t>
            </w:r>
            <w:proofErr w:type="spellEnd"/>
          </w:p>
        </w:tc>
        <w:tc>
          <w:tcPr>
            <w:tcW w:w="2540" w:type="dxa"/>
            <w:vAlign w:val="bottom"/>
          </w:tcPr>
          <w:p w:rsidR="00112165" w:rsidRPr="00112165" w:rsidRDefault="00112165" w:rsidP="008F28BA">
            <w:pPr>
              <w:pStyle w:val="22"/>
              <w:shd w:val="clear" w:color="auto" w:fill="auto"/>
              <w:spacing w:after="0" w:line="278" w:lineRule="exact"/>
              <w:rPr>
                <w:b w:val="0"/>
                <w:sz w:val="26"/>
                <w:szCs w:val="26"/>
              </w:rPr>
            </w:pPr>
            <w:r w:rsidRPr="00112165">
              <w:rPr>
                <w:b w:val="0"/>
                <w:sz w:val="26"/>
                <w:szCs w:val="26"/>
              </w:rPr>
              <w:t>15.03.2021</w:t>
            </w:r>
          </w:p>
          <w:p w:rsidR="00112165" w:rsidRPr="00112165" w:rsidRDefault="00112165" w:rsidP="008F28BA">
            <w:pPr>
              <w:pStyle w:val="22"/>
              <w:shd w:val="clear" w:color="auto" w:fill="auto"/>
              <w:spacing w:after="0" w:line="278" w:lineRule="exact"/>
              <w:rPr>
                <w:b w:val="0"/>
                <w:sz w:val="26"/>
                <w:szCs w:val="26"/>
              </w:rPr>
            </w:pPr>
            <w:r w:rsidRPr="00112165">
              <w:rPr>
                <w:b w:val="0"/>
                <w:sz w:val="26"/>
                <w:szCs w:val="26"/>
              </w:rPr>
              <w:t>18.05.2021</w:t>
            </w:r>
          </w:p>
        </w:tc>
        <w:tc>
          <w:tcPr>
            <w:tcW w:w="3370" w:type="dxa"/>
            <w:vAlign w:val="bottom"/>
          </w:tcPr>
          <w:p w:rsidR="00112165" w:rsidRPr="00112165" w:rsidRDefault="00112165" w:rsidP="008F28BA">
            <w:pPr>
              <w:pStyle w:val="22"/>
              <w:shd w:val="clear" w:color="auto" w:fill="auto"/>
              <w:spacing w:after="0" w:line="278" w:lineRule="exact"/>
              <w:jc w:val="left"/>
              <w:rPr>
                <w:b w:val="0"/>
                <w:sz w:val="26"/>
                <w:szCs w:val="26"/>
              </w:rPr>
            </w:pPr>
            <w:proofErr w:type="spellStart"/>
            <w:r w:rsidRPr="00112165">
              <w:rPr>
                <w:b w:val="0"/>
                <w:sz w:val="26"/>
                <w:szCs w:val="26"/>
              </w:rPr>
              <w:t>Бжеленко</w:t>
            </w:r>
            <w:proofErr w:type="spellEnd"/>
            <w:r w:rsidRPr="00112165">
              <w:rPr>
                <w:b w:val="0"/>
                <w:sz w:val="26"/>
                <w:szCs w:val="26"/>
              </w:rPr>
              <w:t xml:space="preserve"> О.А.</w:t>
            </w:r>
          </w:p>
        </w:tc>
      </w:tr>
      <w:tr w:rsidR="00112165" w:rsidRPr="00112165" w:rsidTr="008F28BA">
        <w:tc>
          <w:tcPr>
            <w:tcW w:w="3301" w:type="dxa"/>
            <w:vAlign w:val="bottom"/>
          </w:tcPr>
          <w:p w:rsidR="00112165" w:rsidRPr="00112165" w:rsidRDefault="00112165" w:rsidP="008F28BA">
            <w:pPr>
              <w:pStyle w:val="22"/>
              <w:shd w:val="clear" w:color="auto" w:fill="auto"/>
              <w:spacing w:after="0" w:line="278" w:lineRule="exact"/>
              <w:jc w:val="left"/>
              <w:rPr>
                <w:b w:val="0"/>
                <w:sz w:val="26"/>
                <w:szCs w:val="26"/>
              </w:rPr>
            </w:pPr>
            <w:r w:rsidRPr="00112165">
              <w:rPr>
                <w:b w:val="0"/>
                <w:sz w:val="26"/>
                <w:szCs w:val="26"/>
              </w:rPr>
              <w:t>Филиал МБОУ «</w:t>
            </w:r>
            <w:proofErr w:type="spellStart"/>
            <w:r w:rsidRPr="00112165">
              <w:rPr>
                <w:b w:val="0"/>
                <w:sz w:val="26"/>
                <w:szCs w:val="26"/>
              </w:rPr>
              <w:t>Жариковская</w:t>
            </w:r>
            <w:proofErr w:type="spellEnd"/>
            <w:r w:rsidRPr="00112165">
              <w:rPr>
                <w:b w:val="0"/>
                <w:sz w:val="26"/>
                <w:szCs w:val="26"/>
              </w:rPr>
              <w:t xml:space="preserve"> СОШ  ПМО»  </w:t>
            </w:r>
            <w:proofErr w:type="gramStart"/>
            <w:r w:rsidRPr="00112165">
              <w:rPr>
                <w:b w:val="0"/>
                <w:sz w:val="26"/>
                <w:szCs w:val="26"/>
              </w:rPr>
              <w:t>в</w:t>
            </w:r>
            <w:proofErr w:type="gramEnd"/>
            <w:r w:rsidRPr="00112165">
              <w:rPr>
                <w:b w:val="0"/>
                <w:sz w:val="26"/>
                <w:szCs w:val="26"/>
              </w:rPr>
              <w:t xml:space="preserve"> с. </w:t>
            </w:r>
            <w:proofErr w:type="spellStart"/>
            <w:r w:rsidRPr="00112165">
              <w:rPr>
                <w:b w:val="0"/>
                <w:sz w:val="26"/>
                <w:szCs w:val="26"/>
              </w:rPr>
              <w:t>Нестеровка</w:t>
            </w:r>
            <w:proofErr w:type="spellEnd"/>
          </w:p>
        </w:tc>
        <w:tc>
          <w:tcPr>
            <w:tcW w:w="2540" w:type="dxa"/>
            <w:vAlign w:val="bottom"/>
          </w:tcPr>
          <w:p w:rsidR="00112165" w:rsidRPr="00112165" w:rsidRDefault="00112165" w:rsidP="008F28BA">
            <w:pPr>
              <w:pStyle w:val="22"/>
              <w:shd w:val="clear" w:color="auto" w:fill="auto"/>
              <w:spacing w:after="0" w:line="278" w:lineRule="exact"/>
              <w:rPr>
                <w:b w:val="0"/>
                <w:sz w:val="26"/>
                <w:szCs w:val="26"/>
              </w:rPr>
            </w:pPr>
            <w:r w:rsidRPr="00112165">
              <w:rPr>
                <w:b w:val="0"/>
                <w:sz w:val="26"/>
                <w:szCs w:val="26"/>
              </w:rPr>
              <w:t>16.03.2021</w:t>
            </w:r>
          </w:p>
          <w:p w:rsidR="00112165" w:rsidRPr="00112165" w:rsidRDefault="00112165" w:rsidP="008F28BA">
            <w:pPr>
              <w:pStyle w:val="22"/>
              <w:shd w:val="clear" w:color="auto" w:fill="auto"/>
              <w:spacing w:after="0" w:line="278" w:lineRule="exact"/>
              <w:rPr>
                <w:b w:val="0"/>
                <w:sz w:val="26"/>
                <w:szCs w:val="26"/>
              </w:rPr>
            </w:pPr>
            <w:r w:rsidRPr="00112165">
              <w:rPr>
                <w:b w:val="0"/>
                <w:sz w:val="26"/>
                <w:szCs w:val="26"/>
              </w:rPr>
              <w:t>30.04.2021</w:t>
            </w:r>
          </w:p>
        </w:tc>
        <w:tc>
          <w:tcPr>
            <w:tcW w:w="3370" w:type="dxa"/>
            <w:vAlign w:val="bottom"/>
          </w:tcPr>
          <w:p w:rsidR="00112165" w:rsidRPr="00112165" w:rsidRDefault="00112165" w:rsidP="008F28BA">
            <w:pPr>
              <w:pStyle w:val="22"/>
              <w:shd w:val="clear" w:color="auto" w:fill="auto"/>
              <w:spacing w:after="0" w:line="278" w:lineRule="exact"/>
              <w:jc w:val="left"/>
              <w:rPr>
                <w:b w:val="0"/>
                <w:sz w:val="26"/>
                <w:szCs w:val="26"/>
              </w:rPr>
            </w:pPr>
            <w:r w:rsidRPr="00112165">
              <w:rPr>
                <w:b w:val="0"/>
                <w:sz w:val="26"/>
                <w:szCs w:val="26"/>
              </w:rPr>
              <w:t xml:space="preserve">Устименко Т.Ю., </w:t>
            </w:r>
            <w:proofErr w:type="spellStart"/>
            <w:r w:rsidRPr="00112165">
              <w:rPr>
                <w:b w:val="0"/>
                <w:sz w:val="26"/>
                <w:szCs w:val="26"/>
              </w:rPr>
              <w:t>Грибанова</w:t>
            </w:r>
            <w:proofErr w:type="spellEnd"/>
            <w:r w:rsidRPr="00112165">
              <w:rPr>
                <w:b w:val="0"/>
                <w:sz w:val="26"/>
                <w:szCs w:val="26"/>
              </w:rPr>
              <w:t xml:space="preserve"> Л.Г., Хоменко С.В.</w:t>
            </w:r>
          </w:p>
        </w:tc>
      </w:tr>
      <w:tr w:rsidR="00112165" w:rsidRPr="00112165" w:rsidTr="008F28BA">
        <w:tc>
          <w:tcPr>
            <w:tcW w:w="3301" w:type="dxa"/>
            <w:vAlign w:val="bottom"/>
          </w:tcPr>
          <w:p w:rsidR="00112165" w:rsidRPr="00112165" w:rsidRDefault="00112165" w:rsidP="008F28BA">
            <w:pPr>
              <w:pStyle w:val="22"/>
              <w:shd w:val="clear" w:color="auto" w:fill="auto"/>
              <w:spacing w:after="0" w:line="278" w:lineRule="exact"/>
              <w:jc w:val="left"/>
              <w:rPr>
                <w:b w:val="0"/>
                <w:sz w:val="26"/>
                <w:szCs w:val="26"/>
              </w:rPr>
            </w:pPr>
            <w:r w:rsidRPr="00112165">
              <w:rPr>
                <w:b w:val="0"/>
                <w:sz w:val="26"/>
                <w:szCs w:val="26"/>
              </w:rPr>
              <w:t>Филиал МБОУ «</w:t>
            </w:r>
            <w:proofErr w:type="spellStart"/>
            <w:r w:rsidRPr="00112165">
              <w:rPr>
                <w:b w:val="0"/>
                <w:sz w:val="26"/>
                <w:szCs w:val="26"/>
              </w:rPr>
              <w:t>Жариковская</w:t>
            </w:r>
            <w:proofErr w:type="spellEnd"/>
            <w:r w:rsidRPr="00112165">
              <w:rPr>
                <w:b w:val="0"/>
                <w:sz w:val="26"/>
                <w:szCs w:val="26"/>
              </w:rPr>
              <w:t xml:space="preserve"> СОШ ПМО» </w:t>
            </w:r>
            <w:proofErr w:type="gramStart"/>
            <w:r w:rsidRPr="00112165">
              <w:rPr>
                <w:b w:val="0"/>
                <w:sz w:val="26"/>
                <w:szCs w:val="26"/>
              </w:rPr>
              <w:t>в</w:t>
            </w:r>
            <w:proofErr w:type="gramEnd"/>
            <w:r w:rsidRPr="00112165">
              <w:rPr>
                <w:b w:val="0"/>
                <w:sz w:val="26"/>
                <w:szCs w:val="26"/>
              </w:rPr>
              <w:t xml:space="preserve"> с. Барабаш-Левада</w:t>
            </w:r>
          </w:p>
        </w:tc>
        <w:tc>
          <w:tcPr>
            <w:tcW w:w="2540" w:type="dxa"/>
            <w:vAlign w:val="bottom"/>
          </w:tcPr>
          <w:p w:rsidR="00112165" w:rsidRPr="00112165" w:rsidRDefault="00112165" w:rsidP="008F28BA">
            <w:pPr>
              <w:pStyle w:val="22"/>
              <w:shd w:val="clear" w:color="auto" w:fill="auto"/>
              <w:spacing w:after="0" w:line="278" w:lineRule="exact"/>
              <w:rPr>
                <w:b w:val="0"/>
                <w:sz w:val="26"/>
                <w:szCs w:val="26"/>
              </w:rPr>
            </w:pPr>
            <w:r w:rsidRPr="00112165">
              <w:rPr>
                <w:b w:val="0"/>
                <w:sz w:val="26"/>
                <w:szCs w:val="26"/>
              </w:rPr>
              <w:t>17.03.2021</w:t>
            </w:r>
          </w:p>
          <w:p w:rsidR="00112165" w:rsidRPr="00112165" w:rsidRDefault="00112165" w:rsidP="008F28BA">
            <w:pPr>
              <w:pStyle w:val="22"/>
              <w:shd w:val="clear" w:color="auto" w:fill="auto"/>
              <w:spacing w:after="0" w:line="278" w:lineRule="exact"/>
              <w:rPr>
                <w:b w:val="0"/>
                <w:sz w:val="26"/>
                <w:szCs w:val="26"/>
              </w:rPr>
            </w:pPr>
            <w:r w:rsidRPr="00112165">
              <w:rPr>
                <w:b w:val="0"/>
                <w:sz w:val="26"/>
                <w:szCs w:val="26"/>
              </w:rPr>
              <w:t>15.05.2021</w:t>
            </w:r>
          </w:p>
        </w:tc>
        <w:tc>
          <w:tcPr>
            <w:tcW w:w="3370" w:type="dxa"/>
            <w:vAlign w:val="bottom"/>
          </w:tcPr>
          <w:p w:rsidR="00112165" w:rsidRPr="00112165" w:rsidRDefault="00112165" w:rsidP="008F28BA">
            <w:pPr>
              <w:pStyle w:val="22"/>
              <w:shd w:val="clear" w:color="auto" w:fill="auto"/>
              <w:spacing w:after="0" w:line="278" w:lineRule="exact"/>
              <w:jc w:val="left"/>
              <w:rPr>
                <w:b w:val="0"/>
                <w:sz w:val="26"/>
                <w:szCs w:val="26"/>
              </w:rPr>
            </w:pPr>
            <w:r w:rsidRPr="00112165">
              <w:rPr>
                <w:b w:val="0"/>
                <w:sz w:val="26"/>
                <w:szCs w:val="26"/>
              </w:rPr>
              <w:t>Иванова С.В.</w:t>
            </w:r>
          </w:p>
        </w:tc>
      </w:tr>
    </w:tbl>
    <w:p w:rsidR="00112165" w:rsidRPr="00112165" w:rsidRDefault="00112165" w:rsidP="00112165">
      <w:pPr>
        <w:rPr>
          <w:sz w:val="26"/>
          <w:szCs w:val="26"/>
        </w:rPr>
      </w:pPr>
    </w:p>
    <w:p w:rsidR="00112165" w:rsidRDefault="00112165" w:rsidP="00112165"/>
    <w:p w:rsidR="00112165" w:rsidRDefault="00112165" w:rsidP="00BD575B">
      <w:pPr>
        <w:pStyle w:val="1"/>
        <w:tabs>
          <w:tab w:val="left" w:pos="0"/>
        </w:tabs>
        <w:ind w:left="1288" w:firstLine="0"/>
        <w:jc w:val="right"/>
        <w:rPr>
          <w:sz w:val="26"/>
          <w:szCs w:val="26"/>
        </w:rPr>
      </w:pPr>
    </w:p>
    <w:p w:rsidR="00112165" w:rsidRDefault="00112165" w:rsidP="00BD575B">
      <w:pPr>
        <w:pStyle w:val="1"/>
        <w:tabs>
          <w:tab w:val="left" w:pos="0"/>
        </w:tabs>
        <w:ind w:left="1288" w:firstLine="0"/>
        <w:jc w:val="right"/>
        <w:rPr>
          <w:sz w:val="26"/>
          <w:szCs w:val="26"/>
        </w:rPr>
      </w:pPr>
    </w:p>
    <w:p w:rsidR="00112165" w:rsidRDefault="00112165" w:rsidP="00BD575B">
      <w:pPr>
        <w:pStyle w:val="1"/>
        <w:tabs>
          <w:tab w:val="left" w:pos="0"/>
        </w:tabs>
        <w:ind w:left="1288" w:firstLine="0"/>
        <w:jc w:val="right"/>
        <w:rPr>
          <w:sz w:val="26"/>
          <w:szCs w:val="26"/>
        </w:rPr>
      </w:pPr>
    </w:p>
    <w:p w:rsidR="00112165" w:rsidRDefault="00112165" w:rsidP="00BD575B">
      <w:pPr>
        <w:pStyle w:val="1"/>
        <w:tabs>
          <w:tab w:val="left" w:pos="0"/>
        </w:tabs>
        <w:ind w:left="1288" w:firstLine="0"/>
        <w:jc w:val="right"/>
        <w:rPr>
          <w:sz w:val="26"/>
          <w:szCs w:val="26"/>
        </w:rPr>
      </w:pPr>
    </w:p>
    <w:p w:rsidR="00112165" w:rsidRDefault="00112165" w:rsidP="00BD575B">
      <w:pPr>
        <w:pStyle w:val="1"/>
        <w:tabs>
          <w:tab w:val="left" w:pos="0"/>
        </w:tabs>
        <w:ind w:left="1288" w:firstLine="0"/>
        <w:jc w:val="right"/>
        <w:rPr>
          <w:sz w:val="26"/>
          <w:szCs w:val="26"/>
        </w:rPr>
      </w:pPr>
    </w:p>
    <w:p w:rsidR="00112165" w:rsidRDefault="00112165" w:rsidP="00BD575B">
      <w:pPr>
        <w:pStyle w:val="1"/>
        <w:tabs>
          <w:tab w:val="left" w:pos="0"/>
        </w:tabs>
        <w:ind w:left="1288" w:firstLine="0"/>
        <w:jc w:val="right"/>
        <w:rPr>
          <w:sz w:val="26"/>
          <w:szCs w:val="26"/>
        </w:rPr>
      </w:pPr>
    </w:p>
    <w:p w:rsidR="00112165" w:rsidRDefault="00112165" w:rsidP="00BD575B">
      <w:pPr>
        <w:pStyle w:val="1"/>
        <w:tabs>
          <w:tab w:val="left" w:pos="0"/>
        </w:tabs>
        <w:ind w:left="1288" w:firstLine="0"/>
        <w:jc w:val="right"/>
        <w:rPr>
          <w:sz w:val="26"/>
          <w:szCs w:val="26"/>
        </w:rPr>
      </w:pPr>
    </w:p>
    <w:p w:rsidR="00112165" w:rsidRDefault="00112165" w:rsidP="00BD575B">
      <w:pPr>
        <w:pStyle w:val="1"/>
        <w:tabs>
          <w:tab w:val="left" w:pos="0"/>
        </w:tabs>
        <w:ind w:left="1288" w:firstLine="0"/>
        <w:jc w:val="right"/>
        <w:rPr>
          <w:sz w:val="26"/>
          <w:szCs w:val="26"/>
        </w:rPr>
      </w:pPr>
    </w:p>
    <w:p w:rsidR="00112165" w:rsidRDefault="00112165" w:rsidP="00BD575B">
      <w:pPr>
        <w:pStyle w:val="1"/>
        <w:tabs>
          <w:tab w:val="left" w:pos="0"/>
        </w:tabs>
        <w:ind w:left="1288" w:firstLine="0"/>
        <w:jc w:val="right"/>
        <w:rPr>
          <w:sz w:val="26"/>
          <w:szCs w:val="26"/>
        </w:rPr>
      </w:pPr>
    </w:p>
    <w:p w:rsidR="00112165" w:rsidRDefault="00112165" w:rsidP="00BD575B">
      <w:pPr>
        <w:pStyle w:val="1"/>
        <w:tabs>
          <w:tab w:val="left" w:pos="0"/>
        </w:tabs>
        <w:ind w:left="1288" w:firstLine="0"/>
        <w:jc w:val="right"/>
        <w:rPr>
          <w:sz w:val="26"/>
          <w:szCs w:val="26"/>
        </w:rPr>
      </w:pPr>
    </w:p>
    <w:p w:rsidR="00112165" w:rsidRDefault="00112165" w:rsidP="00BD575B">
      <w:pPr>
        <w:pStyle w:val="1"/>
        <w:tabs>
          <w:tab w:val="left" w:pos="0"/>
        </w:tabs>
        <w:ind w:left="1288" w:firstLine="0"/>
        <w:jc w:val="right"/>
        <w:rPr>
          <w:sz w:val="26"/>
          <w:szCs w:val="26"/>
        </w:rPr>
      </w:pPr>
    </w:p>
    <w:p w:rsidR="00112165" w:rsidRDefault="00112165" w:rsidP="00BD575B">
      <w:pPr>
        <w:pStyle w:val="1"/>
        <w:tabs>
          <w:tab w:val="left" w:pos="0"/>
        </w:tabs>
        <w:ind w:left="1288" w:firstLine="0"/>
        <w:jc w:val="right"/>
        <w:rPr>
          <w:sz w:val="26"/>
          <w:szCs w:val="26"/>
        </w:rPr>
      </w:pPr>
    </w:p>
    <w:p w:rsidR="00112165" w:rsidRDefault="00112165" w:rsidP="00112165">
      <w:pPr>
        <w:pStyle w:val="1"/>
        <w:spacing w:line="240" w:lineRule="auto"/>
        <w:ind w:firstLine="20"/>
        <w:jc w:val="right"/>
        <w:rPr>
          <w:bCs/>
          <w:sz w:val="26"/>
          <w:szCs w:val="26"/>
        </w:rPr>
      </w:pPr>
      <w:r w:rsidRPr="00112165">
        <w:rPr>
          <w:bCs/>
          <w:sz w:val="26"/>
          <w:szCs w:val="26"/>
        </w:rPr>
        <w:lastRenderedPageBreak/>
        <w:t>Приложение 3</w:t>
      </w:r>
    </w:p>
    <w:p w:rsidR="00112165" w:rsidRPr="00112165" w:rsidRDefault="00112165" w:rsidP="00112165">
      <w:pPr>
        <w:pStyle w:val="1"/>
        <w:spacing w:line="240" w:lineRule="auto"/>
        <w:ind w:firstLine="20"/>
        <w:jc w:val="right"/>
        <w:rPr>
          <w:bCs/>
          <w:sz w:val="26"/>
          <w:szCs w:val="26"/>
        </w:rPr>
      </w:pPr>
    </w:p>
    <w:p w:rsidR="00112165" w:rsidRPr="00112165" w:rsidRDefault="00112165" w:rsidP="00112165">
      <w:pPr>
        <w:pStyle w:val="1"/>
        <w:spacing w:line="240" w:lineRule="auto"/>
        <w:ind w:firstLine="20"/>
        <w:jc w:val="center"/>
        <w:rPr>
          <w:b/>
          <w:bCs/>
          <w:sz w:val="26"/>
          <w:szCs w:val="26"/>
        </w:rPr>
      </w:pPr>
      <w:r w:rsidRPr="00112165">
        <w:rPr>
          <w:b/>
          <w:bCs/>
          <w:sz w:val="26"/>
          <w:szCs w:val="26"/>
        </w:rPr>
        <w:t xml:space="preserve"> Состав экспертов по муниципал</w:t>
      </w:r>
      <w:r>
        <w:rPr>
          <w:b/>
          <w:bCs/>
          <w:sz w:val="26"/>
          <w:szCs w:val="26"/>
        </w:rPr>
        <w:t xml:space="preserve">ьной перепроверке Всероссийских проверочных </w:t>
      </w:r>
      <w:r w:rsidRPr="00112165">
        <w:rPr>
          <w:b/>
          <w:bCs/>
          <w:sz w:val="26"/>
          <w:szCs w:val="26"/>
        </w:rPr>
        <w:t xml:space="preserve">работ в </w:t>
      </w:r>
      <w:r>
        <w:rPr>
          <w:b/>
          <w:bCs/>
          <w:sz w:val="26"/>
          <w:szCs w:val="26"/>
        </w:rPr>
        <w:t xml:space="preserve">Пограничном муниципальном </w:t>
      </w:r>
      <w:r w:rsidRPr="00112165">
        <w:rPr>
          <w:b/>
          <w:bCs/>
          <w:sz w:val="26"/>
          <w:szCs w:val="26"/>
        </w:rPr>
        <w:t>округе</w:t>
      </w:r>
    </w:p>
    <w:p w:rsidR="00112165" w:rsidRPr="00112165" w:rsidRDefault="00112165" w:rsidP="00112165">
      <w:pPr>
        <w:pStyle w:val="1"/>
        <w:spacing w:line="240" w:lineRule="auto"/>
        <w:ind w:firstLine="20"/>
        <w:jc w:val="center"/>
        <w:rPr>
          <w:b/>
          <w:bCs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50"/>
        <w:gridCol w:w="4039"/>
        <w:gridCol w:w="3381"/>
      </w:tblGrid>
      <w:tr w:rsidR="00B556CE" w:rsidRPr="00112165" w:rsidTr="00904202">
        <w:tc>
          <w:tcPr>
            <w:tcW w:w="2150" w:type="dxa"/>
          </w:tcPr>
          <w:p w:rsidR="00B556CE" w:rsidRPr="00112165" w:rsidRDefault="00B556CE" w:rsidP="008F28BA">
            <w:pPr>
              <w:pStyle w:val="1"/>
              <w:spacing w:line="240" w:lineRule="auto"/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112165">
              <w:rPr>
                <w:b/>
                <w:bCs/>
                <w:sz w:val="26"/>
                <w:szCs w:val="26"/>
              </w:rPr>
              <w:t>предмет</w:t>
            </w:r>
          </w:p>
        </w:tc>
        <w:tc>
          <w:tcPr>
            <w:tcW w:w="4039" w:type="dxa"/>
          </w:tcPr>
          <w:p w:rsidR="00B556CE" w:rsidRPr="00112165" w:rsidRDefault="00B556CE" w:rsidP="008F28BA">
            <w:pPr>
              <w:pStyle w:val="1"/>
              <w:spacing w:line="240" w:lineRule="auto"/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112165">
              <w:rPr>
                <w:b/>
                <w:bCs/>
                <w:sz w:val="26"/>
                <w:szCs w:val="26"/>
              </w:rPr>
              <w:t>Эксперты</w:t>
            </w:r>
          </w:p>
        </w:tc>
        <w:tc>
          <w:tcPr>
            <w:tcW w:w="3381" w:type="dxa"/>
          </w:tcPr>
          <w:p w:rsidR="00B556CE" w:rsidRPr="00112165" w:rsidRDefault="00B556CE" w:rsidP="008F28BA">
            <w:pPr>
              <w:pStyle w:val="1"/>
              <w:spacing w:line="240" w:lineRule="auto"/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Дата проверки</w:t>
            </w:r>
          </w:p>
        </w:tc>
      </w:tr>
      <w:tr w:rsidR="00B556CE" w:rsidRPr="00112165" w:rsidTr="001851E5">
        <w:tc>
          <w:tcPr>
            <w:tcW w:w="2150" w:type="dxa"/>
            <w:vAlign w:val="center"/>
          </w:tcPr>
          <w:p w:rsidR="00B556CE" w:rsidRPr="001851E5" w:rsidRDefault="00B556CE" w:rsidP="001851E5">
            <w:pPr>
              <w:pStyle w:val="1"/>
              <w:spacing w:line="240" w:lineRule="auto"/>
              <w:ind w:firstLine="0"/>
              <w:jc w:val="center"/>
              <w:rPr>
                <w:bCs/>
                <w:sz w:val="26"/>
                <w:szCs w:val="26"/>
              </w:rPr>
            </w:pPr>
            <w:r w:rsidRPr="001851E5">
              <w:rPr>
                <w:sz w:val="26"/>
                <w:szCs w:val="26"/>
              </w:rPr>
              <w:t>Математика</w:t>
            </w:r>
          </w:p>
        </w:tc>
        <w:tc>
          <w:tcPr>
            <w:tcW w:w="4039" w:type="dxa"/>
            <w:vAlign w:val="center"/>
          </w:tcPr>
          <w:p w:rsidR="00904202" w:rsidRPr="001851E5" w:rsidRDefault="00904202" w:rsidP="001851E5">
            <w:pPr>
              <w:rPr>
                <w:sz w:val="26"/>
                <w:szCs w:val="26"/>
              </w:rPr>
            </w:pPr>
            <w:r w:rsidRPr="001851E5">
              <w:rPr>
                <w:sz w:val="26"/>
                <w:szCs w:val="26"/>
              </w:rPr>
              <w:t xml:space="preserve">Бухарина Л. С., руководитель методического объединения учителей математики и информатики (МБОУ  «ПСОШ    №2 им. </w:t>
            </w:r>
            <w:proofErr w:type="spellStart"/>
            <w:r w:rsidRPr="001851E5">
              <w:rPr>
                <w:sz w:val="26"/>
                <w:szCs w:val="26"/>
              </w:rPr>
              <w:t>Байко</w:t>
            </w:r>
            <w:proofErr w:type="spellEnd"/>
            <w:r w:rsidRPr="001851E5">
              <w:rPr>
                <w:sz w:val="26"/>
                <w:szCs w:val="26"/>
              </w:rPr>
              <w:t xml:space="preserve"> В.Ф. ПМО»), председатель комиссии.</w:t>
            </w:r>
          </w:p>
          <w:p w:rsidR="00B556CE" w:rsidRPr="001851E5" w:rsidRDefault="00904202" w:rsidP="001851E5">
            <w:pPr>
              <w:rPr>
                <w:sz w:val="26"/>
                <w:szCs w:val="26"/>
              </w:rPr>
            </w:pPr>
            <w:r w:rsidRPr="001851E5">
              <w:rPr>
                <w:sz w:val="26"/>
                <w:szCs w:val="26"/>
              </w:rPr>
              <w:t xml:space="preserve">Члены комиссии: Коваль С.Ю. (МБОУ  «ПСОШ №1  ПМО», 1 отделение), </w:t>
            </w:r>
            <w:proofErr w:type="spellStart"/>
            <w:r w:rsidRPr="001851E5">
              <w:rPr>
                <w:sz w:val="26"/>
                <w:szCs w:val="26"/>
              </w:rPr>
              <w:t>Коненко</w:t>
            </w:r>
            <w:proofErr w:type="spellEnd"/>
            <w:r w:rsidRPr="001851E5">
              <w:rPr>
                <w:sz w:val="26"/>
                <w:szCs w:val="26"/>
              </w:rPr>
              <w:t xml:space="preserve"> Е.Л. (МБОУ  «ПСОШ  №</w:t>
            </w:r>
            <w:r w:rsidR="001851E5">
              <w:rPr>
                <w:sz w:val="26"/>
                <w:szCs w:val="26"/>
              </w:rPr>
              <w:t>1</w:t>
            </w:r>
            <w:r w:rsidRPr="001851E5">
              <w:rPr>
                <w:sz w:val="26"/>
                <w:szCs w:val="26"/>
              </w:rPr>
              <w:t xml:space="preserve"> ПМО»)</w:t>
            </w:r>
          </w:p>
        </w:tc>
        <w:tc>
          <w:tcPr>
            <w:tcW w:w="3381" w:type="dxa"/>
            <w:vAlign w:val="center"/>
          </w:tcPr>
          <w:p w:rsidR="00B556CE" w:rsidRPr="001851E5" w:rsidRDefault="009808B5" w:rsidP="001851E5">
            <w:pPr>
              <w:pStyle w:val="1"/>
              <w:spacing w:line="240" w:lineRule="auto"/>
              <w:ind w:firstLine="0"/>
              <w:jc w:val="center"/>
              <w:rPr>
                <w:bCs/>
                <w:sz w:val="26"/>
                <w:szCs w:val="26"/>
              </w:rPr>
            </w:pPr>
            <w:r w:rsidRPr="001851E5">
              <w:rPr>
                <w:bCs/>
                <w:sz w:val="26"/>
                <w:szCs w:val="26"/>
              </w:rPr>
              <w:t>26.04.2021</w:t>
            </w:r>
          </w:p>
        </w:tc>
      </w:tr>
      <w:tr w:rsidR="00B556CE" w:rsidRPr="00112165" w:rsidTr="001851E5">
        <w:tc>
          <w:tcPr>
            <w:tcW w:w="2150" w:type="dxa"/>
            <w:vAlign w:val="center"/>
          </w:tcPr>
          <w:p w:rsidR="00B556CE" w:rsidRPr="001851E5" w:rsidRDefault="00B556CE" w:rsidP="001851E5">
            <w:pPr>
              <w:pStyle w:val="1"/>
              <w:spacing w:line="240" w:lineRule="auto"/>
              <w:ind w:firstLine="0"/>
              <w:jc w:val="center"/>
              <w:rPr>
                <w:bCs/>
                <w:sz w:val="26"/>
                <w:szCs w:val="26"/>
              </w:rPr>
            </w:pPr>
            <w:r w:rsidRPr="001851E5">
              <w:rPr>
                <w:sz w:val="26"/>
                <w:szCs w:val="26"/>
              </w:rPr>
              <w:t>Русский язык</w:t>
            </w:r>
            <w:r w:rsidR="006C3540" w:rsidRPr="001851E5">
              <w:rPr>
                <w:sz w:val="26"/>
                <w:szCs w:val="26"/>
              </w:rPr>
              <w:t>, литература</w:t>
            </w:r>
          </w:p>
        </w:tc>
        <w:tc>
          <w:tcPr>
            <w:tcW w:w="4039" w:type="dxa"/>
            <w:vAlign w:val="center"/>
          </w:tcPr>
          <w:p w:rsidR="00C36DBE" w:rsidRPr="001851E5" w:rsidRDefault="006C3540" w:rsidP="001851E5">
            <w:pPr>
              <w:rPr>
                <w:sz w:val="26"/>
                <w:szCs w:val="26"/>
              </w:rPr>
            </w:pPr>
            <w:proofErr w:type="spellStart"/>
            <w:r w:rsidRPr="001851E5">
              <w:rPr>
                <w:sz w:val="26"/>
                <w:szCs w:val="26"/>
              </w:rPr>
              <w:t>Байдракова</w:t>
            </w:r>
            <w:proofErr w:type="spellEnd"/>
            <w:r w:rsidRPr="001851E5">
              <w:rPr>
                <w:sz w:val="26"/>
                <w:szCs w:val="26"/>
              </w:rPr>
              <w:t xml:space="preserve"> А. Н.</w:t>
            </w:r>
            <w:r w:rsidR="00904202" w:rsidRPr="001851E5">
              <w:rPr>
                <w:sz w:val="26"/>
                <w:szCs w:val="26"/>
              </w:rPr>
              <w:t>,</w:t>
            </w:r>
            <w:r w:rsidRPr="001851E5">
              <w:rPr>
                <w:sz w:val="26"/>
                <w:szCs w:val="26"/>
              </w:rPr>
              <w:t xml:space="preserve"> руководитель методического объединения учителей русского языка и литературы</w:t>
            </w:r>
            <w:r w:rsidRPr="001851E5">
              <w:rPr>
                <w:bCs/>
                <w:sz w:val="26"/>
                <w:szCs w:val="26"/>
              </w:rPr>
              <w:t xml:space="preserve"> (</w:t>
            </w:r>
            <w:r w:rsidRPr="001851E5">
              <w:rPr>
                <w:sz w:val="26"/>
                <w:szCs w:val="26"/>
              </w:rPr>
              <w:t>Филиал</w:t>
            </w:r>
            <w:r w:rsidR="00C36DBE" w:rsidRPr="001851E5">
              <w:rPr>
                <w:sz w:val="26"/>
                <w:szCs w:val="26"/>
              </w:rPr>
              <w:t xml:space="preserve"> МБОУ «</w:t>
            </w:r>
            <w:proofErr w:type="spellStart"/>
            <w:r w:rsidR="00C36DBE" w:rsidRPr="001851E5">
              <w:rPr>
                <w:sz w:val="26"/>
                <w:szCs w:val="26"/>
              </w:rPr>
              <w:t>Жариковская</w:t>
            </w:r>
            <w:proofErr w:type="spellEnd"/>
            <w:r w:rsidR="00C36DBE" w:rsidRPr="001851E5">
              <w:rPr>
                <w:sz w:val="26"/>
                <w:szCs w:val="26"/>
              </w:rPr>
              <w:t xml:space="preserve"> СОШ ПМО</w:t>
            </w:r>
            <w:r w:rsidRPr="001851E5">
              <w:rPr>
                <w:sz w:val="26"/>
                <w:szCs w:val="26"/>
              </w:rPr>
              <w:t xml:space="preserve">»  </w:t>
            </w:r>
            <w:proofErr w:type="gramStart"/>
            <w:r w:rsidRPr="001851E5">
              <w:rPr>
                <w:sz w:val="26"/>
                <w:szCs w:val="26"/>
              </w:rPr>
              <w:t>в</w:t>
            </w:r>
            <w:proofErr w:type="gramEnd"/>
            <w:r w:rsidRPr="001851E5">
              <w:rPr>
                <w:sz w:val="26"/>
                <w:szCs w:val="26"/>
              </w:rPr>
              <w:t xml:space="preserve"> с. </w:t>
            </w:r>
            <w:proofErr w:type="spellStart"/>
            <w:r w:rsidRPr="001851E5">
              <w:rPr>
                <w:sz w:val="26"/>
                <w:szCs w:val="26"/>
              </w:rPr>
              <w:t>Богуславка</w:t>
            </w:r>
            <w:proofErr w:type="spellEnd"/>
            <w:r w:rsidRPr="001851E5">
              <w:rPr>
                <w:sz w:val="26"/>
                <w:szCs w:val="26"/>
              </w:rPr>
              <w:t xml:space="preserve">), </w:t>
            </w:r>
            <w:proofErr w:type="gramStart"/>
            <w:r w:rsidRPr="001851E5">
              <w:rPr>
                <w:sz w:val="26"/>
                <w:szCs w:val="26"/>
              </w:rPr>
              <w:t>председатель</w:t>
            </w:r>
            <w:proofErr w:type="gramEnd"/>
            <w:r w:rsidRPr="001851E5">
              <w:rPr>
                <w:sz w:val="26"/>
                <w:szCs w:val="26"/>
              </w:rPr>
              <w:t xml:space="preserve"> комиссии.</w:t>
            </w:r>
          </w:p>
          <w:p w:rsidR="00B556CE" w:rsidRPr="001851E5" w:rsidRDefault="00C36DBE" w:rsidP="001851E5">
            <w:pPr>
              <w:rPr>
                <w:sz w:val="26"/>
                <w:szCs w:val="26"/>
              </w:rPr>
            </w:pPr>
            <w:r w:rsidRPr="001851E5">
              <w:rPr>
                <w:sz w:val="26"/>
                <w:szCs w:val="26"/>
              </w:rPr>
              <w:t xml:space="preserve">Члены комиссии: </w:t>
            </w:r>
            <w:proofErr w:type="spellStart"/>
            <w:r w:rsidRPr="001851E5">
              <w:rPr>
                <w:sz w:val="26"/>
                <w:szCs w:val="26"/>
              </w:rPr>
              <w:t>Мазур</w:t>
            </w:r>
            <w:proofErr w:type="spellEnd"/>
            <w:r w:rsidRPr="001851E5">
              <w:rPr>
                <w:sz w:val="26"/>
                <w:szCs w:val="26"/>
              </w:rPr>
              <w:t xml:space="preserve"> Е.Б.  (МБОУ «</w:t>
            </w:r>
            <w:proofErr w:type="spellStart"/>
            <w:r w:rsidRPr="001851E5">
              <w:rPr>
                <w:sz w:val="26"/>
                <w:szCs w:val="26"/>
              </w:rPr>
              <w:t>Барано-Оренбургская</w:t>
            </w:r>
            <w:proofErr w:type="spellEnd"/>
            <w:r w:rsidRPr="001851E5">
              <w:rPr>
                <w:sz w:val="26"/>
                <w:szCs w:val="26"/>
              </w:rPr>
              <w:t xml:space="preserve"> СОШ ПМО»), </w:t>
            </w:r>
            <w:proofErr w:type="spellStart"/>
            <w:r w:rsidRPr="001851E5">
              <w:rPr>
                <w:sz w:val="26"/>
                <w:szCs w:val="26"/>
              </w:rPr>
              <w:t>Мержа</w:t>
            </w:r>
            <w:proofErr w:type="spellEnd"/>
            <w:r w:rsidRPr="001851E5">
              <w:rPr>
                <w:sz w:val="26"/>
                <w:szCs w:val="26"/>
              </w:rPr>
              <w:t xml:space="preserve"> Р. И. (МБОУ «</w:t>
            </w:r>
            <w:proofErr w:type="spellStart"/>
            <w:r w:rsidRPr="001851E5">
              <w:rPr>
                <w:sz w:val="26"/>
                <w:szCs w:val="26"/>
              </w:rPr>
              <w:t>Сергеевская</w:t>
            </w:r>
            <w:proofErr w:type="spellEnd"/>
            <w:r w:rsidRPr="001851E5">
              <w:rPr>
                <w:sz w:val="26"/>
                <w:szCs w:val="26"/>
              </w:rPr>
              <w:t xml:space="preserve"> СОШ ПМО»)</w:t>
            </w:r>
          </w:p>
        </w:tc>
        <w:tc>
          <w:tcPr>
            <w:tcW w:w="3381" w:type="dxa"/>
            <w:vAlign w:val="center"/>
          </w:tcPr>
          <w:p w:rsidR="00B556CE" w:rsidRPr="001851E5" w:rsidRDefault="009808B5" w:rsidP="001851E5">
            <w:pPr>
              <w:pStyle w:val="1"/>
              <w:spacing w:line="240" w:lineRule="auto"/>
              <w:ind w:left="175" w:firstLine="0"/>
              <w:jc w:val="center"/>
              <w:rPr>
                <w:bCs/>
                <w:sz w:val="26"/>
                <w:szCs w:val="26"/>
              </w:rPr>
            </w:pPr>
            <w:r w:rsidRPr="001851E5">
              <w:rPr>
                <w:bCs/>
                <w:sz w:val="26"/>
                <w:szCs w:val="26"/>
              </w:rPr>
              <w:t>27.04.2021</w:t>
            </w:r>
          </w:p>
        </w:tc>
      </w:tr>
      <w:tr w:rsidR="00B556CE" w:rsidRPr="00112165" w:rsidTr="001851E5">
        <w:tc>
          <w:tcPr>
            <w:tcW w:w="2150" w:type="dxa"/>
            <w:vAlign w:val="center"/>
          </w:tcPr>
          <w:p w:rsidR="00B556CE" w:rsidRPr="001851E5" w:rsidRDefault="00B556CE" w:rsidP="001851E5">
            <w:pPr>
              <w:pStyle w:val="1"/>
              <w:spacing w:line="240" w:lineRule="auto"/>
              <w:ind w:firstLine="0"/>
              <w:jc w:val="center"/>
              <w:rPr>
                <w:bCs/>
                <w:sz w:val="26"/>
                <w:szCs w:val="26"/>
              </w:rPr>
            </w:pPr>
            <w:r w:rsidRPr="001851E5">
              <w:rPr>
                <w:sz w:val="26"/>
                <w:szCs w:val="26"/>
              </w:rPr>
              <w:t>Обществознание</w:t>
            </w:r>
            <w:r w:rsidR="00904202" w:rsidRPr="001851E5">
              <w:rPr>
                <w:sz w:val="26"/>
                <w:szCs w:val="26"/>
              </w:rPr>
              <w:t>, история</w:t>
            </w:r>
          </w:p>
        </w:tc>
        <w:tc>
          <w:tcPr>
            <w:tcW w:w="4039" w:type="dxa"/>
            <w:vAlign w:val="center"/>
          </w:tcPr>
          <w:p w:rsidR="00904202" w:rsidRPr="001851E5" w:rsidRDefault="00904202" w:rsidP="001851E5">
            <w:pPr>
              <w:rPr>
                <w:sz w:val="26"/>
                <w:szCs w:val="26"/>
              </w:rPr>
            </w:pPr>
            <w:proofErr w:type="spellStart"/>
            <w:r w:rsidRPr="001851E5">
              <w:rPr>
                <w:sz w:val="26"/>
                <w:szCs w:val="26"/>
              </w:rPr>
              <w:t>Уржумцева</w:t>
            </w:r>
            <w:proofErr w:type="spellEnd"/>
            <w:r w:rsidRPr="001851E5">
              <w:rPr>
                <w:sz w:val="26"/>
                <w:szCs w:val="26"/>
              </w:rPr>
              <w:t xml:space="preserve"> М.М., руководитель методического объединения учителей истории и обществознания (МБОУ «</w:t>
            </w:r>
            <w:proofErr w:type="spellStart"/>
            <w:r w:rsidRPr="001851E5">
              <w:rPr>
                <w:sz w:val="26"/>
                <w:szCs w:val="26"/>
              </w:rPr>
              <w:t>Сергеевская</w:t>
            </w:r>
            <w:proofErr w:type="spellEnd"/>
            <w:r w:rsidRPr="001851E5">
              <w:rPr>
                <w:sz w:val="26"/>
                <w:szCs w:val="26"/>
              </w:rPr>
              <w:t xml:space="preserve"> СОШ ПМО»), председатель комиссии.</w:t>
            </w:r>
          </w:p>
          <w:p w:rsidR="00B556CE" w:rsidRPr="001851E5" w:rsidRDefault="00904202" w:rsidP="001851E5">
            <w:pPr>
              <w:rPr>
                <w:sz w:val="26"/>
                <w:szCs w:val="26"/>
              </w:rPr>
            </w:pPr>
            <w:r w:rsidRPr="001851E5">
              <w:rPr>
                <w:sz w:val="26"/>
                <w:szCs w:val="26"/>
              </w:rPr>
              <w:t>Члены комиссии:</w:t>
            </w:r>
            <w:r w:rsidR="00993AA7" w:rsidRPr="001851E5">
              <w:rPr>
                <w:sz w:val="26"/>
                <w:szCs w:val="26"/>
              </w:rPr>
              <w:t xml:space="preserve"> </w:t>
            </w:r>
            <w:proofErr w:type="spellStart"/>
            <w:r w:rsidR="00993AA7" w:rsidRPr="001851E5">
              <w:rPr>
                <w:sz w:val="26"/>
                <w:szCs w:val="26"/>
              </w:rPr>
              <w:t>Децик</w:t>
            </w:r>
            <w:proofErr w:type="spellEnd"/>
            <w:r w:rsidR="00993AA7" w:rsidRPr="001851E5">
              <w:rPr>
                <w:sz w:val="26"/>
                <w:szCs w:val="26"/>
              </w:rPr>
              <w:t xml:space="preserve"> Е. В. (МБОУ «</w:t>
            </w:r>
            <w:proofErr w:type="spellStart"/>
            <w:r w:rsidR="00993AA7" w:rsidRPr="001851E5">
              <w:rPr>
                <w:sz w:val="26"/>
                <w:szCs w:val="26"/>
              </w:rPr>
              <w:t>Сергеевская</w:t>
            </w:r>
            <w:proofErr w:type="spellEnd"/>
            <w:r w:rsidR="00993AA7" w:rsidRPr="001851E5">
              <w:rPr>
                <w:sz w:val="26"/>
                <w:szCs w:val="26"/>
              </w:rPr>
              <w:t xml:space="preserve"> СОШ ПМО»), Артамонова Н. В. (МБОУ  «ПСОШ №1  ПМО», 1 отделение)</w:t>
            </w:r>
          </w:p>
        </w:tc>
        <w:tc>
          <w:tcPr>
            <w:tcW w:w="3381" w:type="dxa"/>
            <w:vAlign w:val="center"/>
          </w:tcPr>
          <w:p w:rsidR="00B556CE" w:rsidRPr="001851E5" w:rsidRDefault="001851E5" w:rsidP="001851E5">
            <w:pPr>
              <w:pStyle w:val="1"/>
              <w:spacing w:line="240" w:lineRule="auto"/>
              <w:ind w:left="175" w:firstLine="0"/>
              <w:jc w:val="center"/>
              <w:rPr>
                <w:bCs/>
                <w:sz w:val="26"/>
                <w:szCs w:val="26"/>
              </w:rPr>
            </w:pPr>
            <w:r w:rsidRPr="001851E5">
              <w:rPr>
                <w:bCs/>
                <w:sz w:val="26"/>
                <w:szCs w:val="26"/>
              </w:rPr>
              <w:t>29.04.2021</w:t>
            </w:r>
          </w:p>
        </w:tc>
      </w:tr>
      <w:tr w:rsidR="00B556CE" w:rsidRPr="00112165" w:rsidTr="001851E5">
        <w:tc>
          <w:tcPr>
            <w:tcW w:w="2150" w:type="dxa"/>
            <w:vAlign w:val="center"/>
          </w:tcPr>
          <w:p w:rsidR="00B556CE" w:rsidRPr="001851E5" w:rsidRDefault="00B556CE" w:rsidP="001851E5">
            <w:pPr>
              <w:pStyle w:val="1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1851E5">
              <w:rPr>
                <w:sz w:val="26"/>
                <w:szCs w:val="26"/>
              </w:rPr>
              <w:t>Физика</w:t>
            </w:r>
          </w:p>
        </w:tc>
        <w:tc>
          <w:tcPr>
            <w:tcW w:w="4039" w:type="dxa"/>
            <w:vAlign w:val="center"/>
          </w:tcPr>
          <w:p w:rsidR="00F03858" w:rsidRPr="001851E5" w:rsidRDefault="00993AA7" w:rsidP="001851E5">
            <w:pPr>
              <w:tabs>
                <w:tab w:val="left" w:pos="1276"/>
              </w:tabs>
              <w:rPr>
                <w:sz w:val="26"/>
                <w:szCs w:val="26"/>
              </w:rPr>
            </w:pPr>
            <w:r w:rsidRPr="001851E5">
              <w:rPr>
                <w:sz w:val="26"/>
                <w:szCs w:val="26"/>
              </w:rPr>
              <w:t>Топольская Г. Н., руководитель методического объединения учителей физики (МБОУ «</w:t>
            </w:r>
            <w:proofErr w:type="spellStart"/>
            <w:r w:rsidRPr="001851E5">
              <w:rPr>
                <w:sz w:val="26"/>
                <w:szCs w:val="26"/>
              </w:rPr>
              <w:t>Жариковская</w:t>
            </w:r>
            <w:proofErr w:type="spellEnd"/>
            <w:r w:rsidRPr="001851E5">
              <w:rPr>
                <w:sz w:val="26"/>
                <w:szCs w:val="26"/>
              </w:rPr>
              <w:t xml:space="preserve"> СОШ ПМО»), председатель комиссии.</w:t>
            </w:r>
          </w:p>
          <w:p w:rsidR="00B556CE" w:rsidRPr="001851E5" w:rsidRDefault="00F03858" w:rsidP="001851E5">
            <w:pPr>
              <w:tabs>
                <w:tab w:val="left" w:pos="1276"/>
              </w:tabs>
              <w:rPr>
                <w:sz w:val="26"/>
                <w:szCs w:val="26"/>
              </w:rPr>
            </w:pPr>
            <w:r w:rsidRPr="001851E5">
              <w:rPr>
                <w:sz w:val="26"/>
                <w:szCs w:val="26"/>
              </w:rPr>
              <w:t>Члены комиссии:  Попова Е. Н. (МБОУ «</w:t>
            </w:r>
            <w:proofErr w:type="spellStart"/>
            <w:r w:rsidRPr="001851E5">
              <w:rPr>
                <w:sz w:val="26"/>
                <w:szCs w:val="26"/>
              </w:rPr>
              <w:t>Барано-Оренбургская</w:t>
            </w:r>
            <w:proofErr w:type="spellEnd"/>
            <w:r w:rsidRPr="001851E5">
              <w:rPr>
                <w:sz w:val="26"/>
                <w:szCs w:val="26"/>
              </w:rPr>
              <w:t xml:space="preserve"> СОШ ПМО»), </w:t>
            </w:r>
            <w:proofErr w:type="spellStart"/>
            <w:r w:rsidRPr="001851E5">
              <w:rPr>
                <w:sz w:val="26"/>
                <w:szCs w:val="26"/>
              </w:rPr>
              <w:t>Жалнина</w:t>
            </w:r>
            <w:proofErr w:type="spellEnd"/>
            <w:r w:rsidRPr="001851E5">
              <w:rPr>
                <w:sz w:val="26"/>
                <w:szCs w:val="26"/>
              </w:rPr>
              <w:t xml:space="preserve"> И. А. (МБОУ  «ПСОШ    №2 им. </w:t>
            </w:r>
            <w:proofErr w:type="spellStart"/>
            <w:r w:rsidRPr="001851E5">
              <w:rPr>
                <w:sz w:val="26"/>
                <w:szCs w:val="26"/>
              </w:rPr>
              <w:t>Байко</w:t>
            </w:r>
            <w:proofErr w:type="spellEnd"/>
            <w:r w:rsidRPr="001851E5">
              <w:rPr>
                <w:sz w:val="26"/>
                <w:szCs w:val="26"/>
              </w:rPr>
              <w:t xml:space="preserve"> В.Ф. ПМО»)</w:t>
            </w:r>
          </w:p>
        </w:tc>
        <w:tc>
          <w:tcPr>
            <w:tcW w:w="3381" w:type="dxa"/>
            <w:vAlign w:val="center"/>
          </w:tcPr>
          <w:p w:rsidR="00B556CE" w:rsidRPr="001851E5" w:rsidRDefault="009808B5" w:rsidP="001851E5">
            <w:pPr>
              <w:pStyle w:val="a8"/>
              <w:spacing w:line="240" w:lineRule="auto"/>
              <w:ind w:left="142" w:firstLine="0"/>
              <w:jc w:val="center"/>
              <w:rPr>
                <w:bCs/>
                <w:sz w:val="26"/>
                <w:szCs w:val="26"/>
              </w:rPr>
            </w:pPr>
            <w:r w:rsidRPr="001851E5">
              <w:rPr>
                <w:bCs/>
                <w:sz w:val="26"/>
                <w:szCs w:val="26"/>
              </w:rPr>
              <w:t>27.04.2021</w:t>
            </w:r>
          </w:p>
        </w:tc>
      </w:tr>
      <w:tr w:rsidR="006C3540" w:rsidRPr="00112165" w:rsidTr="001851E5">
        <w:tc>
          <w:tcPr>
            <w:tcW w:w="2150" w:type="dxa"/>
            <w:vAlign w:val="center"/>
          </w:tcPr>
          <w:p w:rsidR="006C3540" w:rsidRPr="001851E5" w:rsidRDefault="006C3540" w:rsidP="001851E5">
            <w:pPr>
              <w:pStyle w:val="1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1851E5">
              <w:rPr>
                <w:sz w:val="26"/>
                <w:szCs w:val="26"/>
              </w:rPr>
              <w:lastRenderedPageBreak/>
              <w:t>Биология</w:t>
            </w:r>
          </w:p>
        </w:tc>
        <w:tc>
          <w:tcPr>
            <w:tcW w:w="4039" w:type="dxa"/>
            <w:vAlign w:val="center"/>
          </w:tcPr>
          <w:p w:rsidR="00F03858" w:rsidRPr="001851E5" w:rsidRDefault="00D939CF" w:rsidP="001851E5">
            <w:pPr>
              <w:tabs>
                <w:tab w:val="left" w:pos="1276"/>
              </w:tabs>
              <w:rPr>
                <w:sz w:val="26"/>
                <w:szCs w:val="26"/>
              </w:rPr>
            </w:pPr>
            <w:r w:rsidRPr="001851E5">
              <w:rPr>
                <w:kern w:val="0"/>
                <w:sz w:val="26"/>
                <w:szCs w:val="26"/>
                <w:lang w:eastAsia="en-US"/>
              </w:rPr>
              <w:t>Т</w:t>
            </w:r>
            <w:r w:rsidR="00F03858" w:rsidRPr="001851E5">
              <w:rPr>
                <w:sz w:val="26"/>
                <w:szCs w:val="26"/>
              </w:rPr>
              <w:t>роян Н. В., руководитель методического объединения учителей химии и биологии (МБОУ  «ПСОШ №1  ПМО»),  председатель комиссии.</w:t>
            </w:r>
          </w:p>
          <w:p w:rsidR="006C3540" w:rsidRPr="001851E5" w:rsidRDefault="00F03858" w:rsidP="001851E5">
            <w:pPr>
              <w:rPr>
                <w:sz w:val="26"/>
                <w:szCs w:val="26"/>
              </w:rPr>
            </w:pPr>
            <w:r w:rsidRPr="001851E5">
              <w:rPr>
                <w:sz w:val="26"/>
                <w:szCs w:val="26"/>
              </w:rPr>
              <w:t>Члены комиссии:  Савкина Н</w:t>
            </w:r>
            <w:r w:rsidR="008F28BA" w:rsidRPr="001851E5">
              <w:rPr>
                <w:sz w:val="26"/>
                <w:szCs w:val="26"/>
              </w:rPr>
              <w:t>.</w:t>
            </w:r>
            <w:r w:rsidRPr="001851E5">
              <w:rPr>
                <w:sz w:val="26"/>
                <w:szCs w:val="26"/>
              </w:rPr>
              <w:t xml:space="preserve"> Ф</w:t>
            </w:r>
            <w:r w:rsidR="008F28BA" w:rsidRPr="001851E5">
              <w:rPr>
                <w:sz w:val="26"/>
                <w:szCs w:val="26"/>
              </w:rPr>
              <w:t>.</w:t>
            </w:r>
            <w:r w:rsidRPr="001851E5">
              <w:rPr>
                <w:sz w:val="26"/>
                <w:szCs w:val="26"/>
              </w:rPr>
              <w:t xml:space="preserve"> </w:t>
            </w:r>
            <w:r w:rsidR="008F28BA" w:rsidRPr="001851E5">
              <w:rPr>
                <w:sz w:val="26"/>
                <w:szCs w:val="26"/>
              </w:rPr>
              <w:t>(</w:t>
            </w:r>
            <w:r w:rsidRPr="001851E5">
              <w:rPr>
                <w:sz w:val="26"/>
                <w:szCs w:val="26"/>
              </w:rPr>
              <w:t xml:space="preserve">МБОУ  «ПСОШ    №2 им. </w:t>
            </w:r>
            <w:proofErr w:type="spellStart"/>
            <w:r w:rsidRPr="001851E5">
              <w:rPr>
                <w:sz w:val="26"/>
                <w:szCs w:val="26"/>
              </w:rPr>
              <w:t>Байко</w:t>
            </w:r>
            <w:proofErr w:type="spellEnd"/>
            <w:r w:rsidRPr="001851E5">
              <w:rPr>
                <w:sz w:val="26"/>
                <w:szCs w:val="26"/>
              </w:rPr>
              <w:t xml:space="preserve"> В.Ф. ПМО»)</w:t>
            </w:r>
            <w:r w:rsidR="008F28BA" w:rsidRPr="001851E5">
              <w:rPr>
                <w:sz w:val="26"/>
                <w:szCs w:val="26"/>
              </w:rPr>
              <w:t>,</w:t>
            </w:r>
            <w:r w:rsidRPr="001851E5">
              <w:rPr>
                <w:sz w:val="26"/>
                <w:szCs w:val="26"/>
              </w:rPr>
              <w:t xml:space="preserve"> Захарова Н</w:t>
            </w:r>
            <w:r w:rsidR="008F28BA" w:rsidRPr="001851E5">
              <w:rPr>
                <w:sz w:val="26"/>
                <w:szCs w:val="26"/>
              </w:rPr>
              <w:t>.</w:t>
            </w:r>
            <w:r w:rsidRPr="001851E5">
              <w:rPr>
                <w:sz w:val="26"/>
                <w:szCs w:val="26"/>
              </w:rPr>
              <w:t xml:space="preserve"> Ю</w:t>
            </w:r>
            <w:r w:rsidR="008F28BA" w:rsidRPr="001851E5">
              <w:rPr>
                <w:sz w:val="26"/>
                <w:szCs w:val="26"/>
              </w:rPr>
              <w:t xml:space="preserve">.  </w:t>
            </w:r>
            <w:r w:rsidRPr="001851E5">
              <w:rPr>
                <w:sz w:val="26"/>
                <w:szCs w:val="26"/>
              </w:rPr>
              <w:t>(МБОУ «</w:t>
            </w:r>
            <w:proofErr w:type="spellStart"/>
            <w:r w:rsidRPr="001851E5">
              <w:rPr>
                <w:sz w:val="26"/>
                <w:szCs w:val="26"/>
              </w:rPr>
              <w:t>Сергеевская</w:t>
            </w:r>
            <w:proofErr w:type="spellEnd"/>
            <w:r w:rsidRPr="001851E5">
              <w:rPr>
                <w:sz w:val="26"/>
                <w:szCs w:val="26"/>
              </w:rPr>
              <w:t xml:space="preserve"> СОШ ПМО»)</w:t>
            </w:r>
          </w:p>
        </w:tc>
        <w:tc>
          <w:tcPr>
            <w:tcW w:w="3381" w:type="dxa"/>
            <w:vAlign w:val="center"/>
          </w:tcPr>
          <w:p w:rsidR="006C3540" w:rsidRPr="001851E5" w:rsidRDefault="009808B5" w:rsidP="001851E5">
            <w:pPr>
              <w:pStyle w:val="a8"/>
              <w:spacing w:line="240" w:lineRule="auto"/>
              <w:ind w:left="142" w:firstLine="0"/>
              <w:jc w:val="center"/>
              <w:rPr>
                <w:sz w:val="26"/>
                <w:szCs w:val="26"/>
              </w:rPr>
            </w:pPr>
            <w:r w:rsidRPr="001851E5">
              <w:rPr>
                <w:sz w:val="26"/>
                <w:szCs w:val="26"/>
              </w:rPr>
              <w:t>28.04.2021</w:t>
            </w:r>
          </w:p>
        </w:tc>
      </w:tr>
      <w:tr w:rsidR="00904202" w:rsidRPr="00112165" w:rsidTr="001851E5">
        <w:tc>
          <w:tcPr>
            <w:tcW w:w="2150" w:type="dxa"/>
            <w:vAlign w:val="center"/>
          </w:tcPr>
          <w:p w:rsidR="00904202" w:rsidRPr="001851E5" w:rsidRDefault="00904202" w:rsidP="001851E5">
            <w:pPr>
              <w:pStyle w:val="1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1851E5">
              <w:rPr>
                <w:sz w:val="26"/>
                <w:szCs w:val="26"/>
              </w:rPr>
              <w:t>Английский язык</w:t>
            </w:r>
          </w:p>
        </w:tc>
        <w:tc>
          <w:tcPr>
            <w:tcW w:w="4039" w:type="dxa"/>
            <w:vAlign w:val="center"/>
          </w:tcPr>
          <w:p w:rsidR="008F28BA" w:rsidRPr="001851E5" w:rsidRDefault="008F28BA" w:rsidP="001851E5">
            <w:pPr>
              <w:tabs>
                <w:tab w:val="left" w:pos="1276"/>
              </w:tabs>
              <w:rPr>
                <w:sz w:val="26"/>
                <w:szCs w:val="26"/>
              </w:rPr>
            </w:pPr>
            <w:r w:rsidRPr="001851E5">
              <w:rPr>
                <w:sz w:val="26"/>
                <w:szCs w:val="26"/>
              </w:rPr>
              <w:t>Шульгина М. Н., руководитель методического объединения учителей английского языка (МБОУ  «ПСОШ №1  ПМО»), председатель комиссии.</w:t>
            </w:r>
          </w:p>
          <w:p w:rsidR="00904202" w:rsidRPr="001851E5" w:rsidRDefault="008F28BA" w:rsidP="001851E5">
            <w:pPr>
              <w:tabs>
                <w:tab w:val="left" w:pos="1276"/>
              </w:tabs>
              <w:rPr>
                <w:sz w:val="26"/>
                <w:szCs w:val="26"/>
              </w:rPr>
            </w:pPr>
            <w:r w:rsidRPr="001851E5">
              <w:rPr>
                <w:sz w:val="26"/>
                <w:szCs w:val="26"/>
              </w:rPr>
              <w:t>Члены комиссии:   Боровик Г. К. (МБОУ  «ПСОШ №1  ПМО»)</w:t>
            </w:r>
          </w:p>
        </w:tc>
        <w:tc>
          <w:tcPr>
            <w:tcW w:w="3381" w:type="dxa"/>
            <w:vAlign w:val="center"/>
          </w:tcPr>
          <w:p w:rsidR="00904202" w:rsidRPr="001851E5" w:rsidRDefault="009808B5" w:rsidP="001851E5">
            <w:pPr>
              <w:pStyle w:val="a8"/>
              <w:spacing w:line="240" w:lineRule="auto"/>
              <w:ind w:left="142" w:firstLine="0"/>
              <w:jc w:val="center"/>
              <w:rPr>
                <w:bCs/>
                <w:sz w:val="26"/>
                <w:szCs w:val="26"/>
              </w:rPr>
            </w:pPr>
            <w:r w:rsidRPr="001851E5">
              <w:rPr>
                <w:bCs/>
                <w:sz w:val="26"/>
                <w:szCs w:val="26"/>
              </w:rPr>
              <w:t>26.04.2021</w:t>
            </w:r>
          </w:p>
        </w:tc>
      </w:tr>
      <w:tr w:rsidR="00904202" w:rsidRPr="00112165" w:rsidTr="001851E5">
        <w:tc>
          <w:tcPr>
            <w:tcW w:w="2150" w:type="dxa"/>
            <w:vAlign w:val="center"/>
          </w:tcPr>
          <w:p w:rsidR="00904202" w:rsidRPr="001851E5" w:rsidRDefault="00904202" w:rsidP="001851E5">
            <w:pPr>
              <w:pStyle w:val="1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1851E5">
              <w:rPr>
                <w:sz w:val="26"/>
                <w:szCs w:val="26"/>
              </w:rPr>
              <w:t>География</w:t>
            </w:r>
          </w:p>
        </w:tc>
        <w:tc>
          <w:tcPr>
            <w:tcW w:w="4039" w:type="dxa"/>
            <w:vAlign w:val="center"/>
          </w:tcPr>
          <w:p w:rsidR="00D939CF" w:rsidRPr="001851E5" w:rsidRDefault="00D939CF" w:rsidP="001851E5">
            <w:pPr>
              <w:tabs>
                <w:tab w:val="left" w:pos="1276"/>
              </w:tabs>
              <w:rPr>
                <w:sz w:val="26"/>
                <w:szCs w:val="26"/>
              </w:rPr>
            </w:pPr>
            <w:proofErr w:type="spellStart"/>
            <w:r w:rsidRPr="001851E5">
              <w:rPr>
                <w:sz w:val="26"/>
                <w:szCs w:val="26"/>
              </w:rPr>
              <w:t>Любарец</w:t>
            </w:r>
            <w:proofErr w:type="spellEnd"/>
            <w:r w:rsidRPr="001851E5">
              <w:rPr>
                <w:sz w:val="26"/>
                <w:szCs w:val="26"/>
              </w:rPr>
              <w:t xml:space="preserve"> А. Г., руководитель методического объединения учителей географии (МБОУ  «ПСОШ №1  ПМО»), председатель комиссии.</w:t>
            </w:r>
          </w:p>
          <w:p w:rsidR="00904202" w:rsidRPr="001851E5" w:rsidRDefault="00D939CF" w:rsidP="001851E5">
            <w:pPr>
              <w:tabs>
                <w:tab w:val="left" w:pos="1276"/>
              </w:tabs>
              <w:rPr>
                <w:sz w:val="26"/>
                <w:szCs w:val="26"/>
              </w:rPr>
            </w:pPr>
            <w:r w:rsidRPr="001851E5">
              <w:rPr>
                <w:sz w:val="26"/>
                <w:szCs w:val="26"/>
              </w:rPr>
              <w:t xml:space="preserve">Члены комиссии: </w:t>
            </w:r>
            <w:r w:rsidR="008F28BA" w:rsidRPr="001851E5">
              <w:rPr>
                <w:sz w:val="26"/>
                <w:szCs w:val="26"/>
              </w:rPr>
              <w:t>Кривых Н</w:t>
            </w:r>
            <w:r w:rsidRPr="001851E5">
              <w:rPr>
                <w:sz w:val="26"/>
                <w:szCs w:val="26"/>
              </w:rPr>
              <w:t>.</w:t>
            </w:r>
            <w:r w:rsidR="008F28BA" w:rsidRPr="001851E5">
              <w:rPr>
                <w:sz w:val="26"/>
                <w:szCs w:val="26"/>
              </w:rPr>
              <w:t xml:space="preserve"> В</w:t>
            </w:r>
            <w:r w:rsidRPr="001851E5">
              <w:rPr>
                <w:sz w:val="26"/>
                <w:szCs w:val="26"/>
              </w:rPr>
              <w:t xml:space="preserve">.  </w:t>
            </w:r>
            <w:r w:rsidR="008F28BA" w:rsidRPr="001851E5">
              <w:rPr>
                <w:sz w:val="26"/>
                <w:szCs w:val="26"/>
              </w:rPr>
              <w:t>(МБОУ «</w:t>
            </w:r>
            <w:proofErr w:type="spellStart"/>
            <w:r w:rsidR="008F28BA" w:rsidRPr="001851E5">
              <w:rPr>
                <w:sz w:val="26"/>
                <w:szCs w:val="26"/>
              </w:rPr>
              <w:t>Сергеевская</w:t>
            </w:r>
            <w:proofErr w:type="spellEnd"/>
            <w:r w:rsidR="008F28BA" w:rsidRPr="001851E5">
              <w:rPr>
                <w:sz w:val="26"/>
                <w:szCs w:val="26"/>
              </w:rPr>
              <w:t xml:space="preserve"> СОШ ПМО»)</w:t>
            </w:r>
            <w:r w:rsidRPr="001851E5">
              <w:rPr>
                <w:sz w:val="26"/>
                <w:szCs w:val="26"/>
              </w:rPr>
              <w:t xml:space="preserve">, </w:t>
            </w:r>
            <w:r w:rsidR="008F28BA" w:rsidRPr="001851E5">
              <w:rPr>
                <w:sz w:val="26"/>
                <w:szCs w:val="26"/>
              </w:rPr>
              <w:t>Холодова Н</w:t>
            </w:r>
            <w:r w:rsidRPr="001851E5">
              <w:rPr>
                <w:sz w:val="26"/>
                <w:szCs w:val="26"/>
              </w:rPr>
              <w:t>.</w:t>
            </w:r>
            <w:r w:rsidR="008F28BA" w:rsidRPr="001851E5">
              <w:rPr>
                <w:sz w:val="26"/>
                <w:szCs w:val="26"/>
              </w:rPr>
              <w:t xml:space="preserve"> В</w:t>
            </w:r>
            <w:r w:rsidRPr="001851E5">
              <w:rPr>
                <w:sz w:val="26"/>
                <w:szCs w:val="26"/>
              </w:rPr>
              <w:t xml:space="preserve">.  </w:t>
            </w:r>
            <w:r w:rsidR="008F28BA" w:rsidRPr="001851E5">
              <w:rPr>
                <w:sz w:val="26"/>
                <w:szCs w:val="26"/>
              </w:rPr>
              <w:t>(МБОУ «</w:t>
            </w:r>
            <w:proofErr w:type="spellStart"/>
            <w:r w:rsidR="008F28BA" w:rsidRPr="001851E5">
              <w:rPr>
                <w:sz w:val="26"/>
                <w:szCs w:val="26"/>
              </w:rPr>
              <w:t>Барано-Оренбургская</w:t>
            </w:r>
            <w:proofErr w:type="spellEnd"/>
            <w:r w:rsidR="008F28BA" w:rsidRPr="001851E5">
              <w:rPr>
                <w:sz w:val="26"/>
                <w:szCs w:val="26"/>
              </w:rPr>
              <w:t xml:space="preserve"> СОШ ПМО»)</w:t>
            </w:r>
          </w:p>
        </w:tc>
        <w:tc>
          <w:tcPr>
            <w:tcW w:w="3381" w:type="dxa"/>
            <w:vAlign w:val="center"/>
          </w:tcPr>
          <w:p w:rsidR="00904202" w:rsidRPr="001851E5" w:rsidRDefault="009808B5" w:rsidP="001851E5">
            <w:pPr>
              <w:pStyle w:val="a8"/>
              <w:spacing w:line="240" w:lineRule="auto"/>
              <w:ind w:left="142" w:firstLine="0"/>
              <w:jc w:val="center"/>
              <w:rPr>
                <w:sz w:val="26"/>
                <w:szCs w:val="26"/>
              </w:rPr>
            </w:pPr>
            <w:r w:rsidRPr="001851E5">
              <w:rPr>
                <w:sz w:val="26"/>
                <w:szCs w:val="26"/>
              </w:rPr>
              <w:t>28.04.2021</w:t>
            </w:r>
          </w:p>
        </w:tc>
      </w:tr>
    </w:tbl>
    <w:p w:rsidR="00112165" w:rsidRDefault="00112165" w:rsidP="00BD575B">
      <w:pPr>
        <w:pStyle w:val="1"/>
        <w:tabs>
          <w:tab w:val="left" w:pos="0"/>
        </w:tabs>
        <w:ind w:left="1288" w:firstLine="0"/>
        <w:jc w:val="right"/>
        <w:rPr>
          <w:sz w:val="26"/>
          <w:szCs w:val="26"/>
        </w:rPr>
      </w:pPr>
    </w:p>
    <w:p w:rsidR="00112165" w:rsidRDefault="00112165" w:rsidP="00BD575B">
      <w:pPr>
        <w:pStyle w:val="1"/>
        <w:tabs>
          <w:tab w:val="left" w:pos="0"/>
        </w:tabs>
        <w:ind w:left="1288" w:firstLine="0"/>
        <w:jc w:val="right"/>
        <w:rPr>
          <w:sz w:val="26"/>
          <w:szCs w:val="26"/>
        </w:rPr>
      </w:pPr>
    </w:p>
    <w:p w:rsidR="00863E67" w:rsidRDefault="00863E67" w:rsidP="00BD575B">
      <w:pPr>
        <w:pStyle w:val="1"/>
        <w:tabs>
          <w:tab w:val="left" w:pos="0"/>
        </w:tabs>
        <w:ind w:left="1288" w:firstLine="0"/>
        <w:jc w:val="right"/>
        <w:rPr>
          <w:sz w:val="26"/>
          <w:szCs w:val="26"/>
        </w:rPr>
      </w:pPr>
    </w:p>
    <w:p w:rsidR="00863E67" w:rsidRDefault="00863E67" w:rsidP="00BD575B">
      <w:pPr>
        <w:pStyle w:val="1"/>
        <w:tabs>
          <w:tab w:val="left" w:pos="0"/>
        </w:tabs>
        <w:ind w:left="1288" w:firstLine="0"/>
        <w:jc w:val="right"/>
        <w:rPr>
          <w:sz w:val="26"/>
          <w:szCs w:val="26"/>
        </w:rPr>
      </w:pPr>
    </w:p>
    <w:p w:rsidR="00863E67" w:rsidRDefault="00863E67" w:rsidP="00BD575B">
      <w:pPr>
        <w:pStyle w:val="1"/>
        <w:tabs>
          <w:tab w:val="left" w:pos="0"/>
        </w:tabs>
        <w:ind w:left="1288" w:firstLine="0"/>
        <w:jc w:val="right"/>
        <w:rPr>
          <w:sz w:val="26"/>
          <w:szCs w:val="26"/>
        </w:rPr>
      </w:pPr>
    </w:p>
    <w:p w:rsidR="00863E67" w:rsidRDefault="00863E67" w:rsidP="00BD575B">
      <w:pPr>
        <w:pStyle w:val="1"/>
        <w:tabs>
          <w:tab w:val="left" w:pos="0"/>
        </w:tabs>
        <w:ind w:left="1288" w:firstLine="0"/>
        <w:jc w:val="right"/>
        <w:rPr>
          <w:sz w:val="26"/>
          <w:szCs w:val="26"/>
        </w:rPr>
      </w:pPr>
    </w:p>
    <w:p w:rsidR="00863E67" w:rsidRDefault="00863E67" w:rsidP="00BD575B">
      <w:pPr>
        <w:pStyle w:val="1"/>
        <w:tabs>
          <w:tab w:val="left" w:pos="0"/>
        </w:tabs>
        <w:ind w:left="1288" w:firstLine="0"/>
        <w:jc w:val="right"/>
        <w:rPr>
          <w:sz w:val="26"/>
          <w:szCs w:val="26"/>
        </w:rPr>
      </w:pPr>
    </w:p>
    <w:p w:rsidR="00863E67" w:rsidRDefault="00863E67" w:rsidP="00BD575B">
      <w:pPr>
        <w:pStyle w:val="1"/>
        <w:tabs>
          <w:tab w:val="left" w:pos="0"/>
        </w:tabs>
        <w:ind w:left="1288" w:firstLine="0"/>
        <w:jc w:val="right"/>
        <w:rPr>
          <w:sz w:val="26"/>
          <w:szCs w:val="26"/>
        </w:rPr>
      </w:pPr>
    </w:p>
    <w:p w:rsidR="00863E67" w:rsidRDefault="00863E67" w:rsidP="00BD575B">
      <w:pPr>
        <w:pStyle w:val="1"/>
        <w:tabs>
          <w:tab w:val="left" w:pos="0"/>
        </w:tabs>
        <w:ind w:left="1288" w:firstLine="0"/>
        <w:jc w:val="right"/>
        <w:rPr>
          <w:sz w:val="26"/>
          <w:szCs w:val="26"/>
        </w:rPr>
      </w:pPr>
    </w:p>
    <w:p w:rsidR="00863E67" w:rsidRDefault="00863E67" w:rsidP="00BD575B">
      <w:pPr>
        <w:pStyle w:val="1"/>
        <w:tabs>
          <w:tab w:val="left" w:pos="0"/>
        </w:tabs>
        <w:ind w:left="1288" w:firstLine="0"/>
        <w:jc w:val="right"/>
        <w:rPr>
          <w:sz w:val="26"/>
          <w:szCs w:val="26"/>
        </w:rPr>
      </w:pPr>
    </w:p>
    <w:p w:rsidR="00863E67" w:rsidRDefault="00863E67" w:rsidP="00BD575B">
      <w:pPr>
        <w:pStyle w:val="1"/>
        <w:tabs>
          <w:tab w:val="left" w:pos="0"/>
        </w:tabs>
        <w:ind w:left="1288" w:firstLine="0"/>
        <w:jc w:val="right"/>
        <w:rPr>
          <w:sz w:val="26"/>
          <w:szCs w:val="26"/>
        </w:rPr>
      </w:pPr>
    </w:p>
    <w:p w:rsidR="00863E67" w:rsidRDefault="00863E67" w:rsidP="00BD575B">
      <w:pPr>
        <w:pStyle w:val="1"/>
        <w:tabs>
          <w:tab w:val="left" w:pos="0"/>
        </w:tabs>
        <w:ind w:left="1288" w:firstLine="0"/>
        <w:jc w:val="right"/>
        <w:rPr>
          <w:sz w:val="26"/>
          <w:szCs w:val="26"/>
        </w:rPr>
      </w:pPr>
    </w:p>
    <w:p w:rsidR="00863E67" w:rsidRDefault="00863E67" w:rsidP="00BD575B">
      <w:pPr>
        <w:pStyle w:val="1"/>
        <w:tabs>
          <w:tab w:val="left" w:pos="0"/>
        </w:tabs>
        <w:ind w:left="1288" w:firstLine="0"/>
        <w:jc w:val="right"/>
        <w:rPr>
          <w:sz w:val="26"/>
          <w:szCs w:val="26"/>
        </w:rPr>
      </w:pPr>
    </w:p>
    <w:p w:rsidR="001851E5" w:rsidRDefault="001851E5" w:rsidP="001851E5">
      <w:pPr>
        <w:pStyle w:val="1"/>
        <w:tabs>
          <w:tab w:val="left" w:pos="0"/>
        </w:tabs>
        <w:ind w:firstLine="0"/>
        <w:rPr>
          <w:sz w:val="26"/>
          <w:szCs w:val="26"/>
        </w:rPr>
      </w:pPr>
    </w:p>
    <w:p w:rsidR="000442BB" w:rsidRPr="00211BEF" w:rsidRDefault="00BD575B" w:rsidP="001851E5">
      <w:pPr>
        <w:pStyle w:val="1"/>
        <w:tabs>
          <w:tab w:val="left" w:pos="0"/>
        </w:tabs>
        <w:ind w:firstLine="0"/>
        <w:jc w:val="right"/>
        <w:rPr>
          <w:sz w:val="26"/>
          <w:szCs w:val="26"/>
        </w:rPr>
      </w:pPr>
      <w:r w:rsidRPr="00211BEF">
        <w:rPr>
          <w:sz w:val="26"/>
          <w:szCs w:val="26"/>
        </w:rPr>
        <w:lastRenderedPageBreak/>
        <w:t>Приложение 4</w:t>
      </w:r>
    </w:p>
    <w:p w:rsidR="00BD575B" w:rsidRPr="00211BEF" w:rsidRDefault="00BD575B" w:rsidP="00D1478B">
      <w:pPr>
        <w:pStyle w:val="11"/>
        <w:keepNext/>
        <w:keepLines/>
        <w:numPr>
          <w:ilvl w:val="0"/>
          <w:numId w:val="7"/>
        </w:numPr>
        <w:tabs>
          <w:tab w:val="left" w:pos="358"/>
        </w:tabs>
        <w:rPr>
          <w:sz w:val="26"/>
          <w:szCs w:val="26"/>
        </w:rPr>
      </w:pPr>
      <w:bookmarkStart w:id="6" w:name="bookmark94"/>
      <w:bookmarkStart w:id="7" w:name="bookmark95"/>
      <w:bookmarkStart w:id="8" w:name="bookmark97"/>
      <w:r w:rsidRPr="00211BEF">
        <w:rPr>
          <w:sz w:val="26"/>
          <w:szCs w:val="26"/>
        </w:rPr>
        <w:t>Порядок проведения ВПР</w:t>
      </w:r>
      <w:bookmarkEnd w:id="6"/>
      <w:bookmarkEnd w:id="7"/>
      <w:bookmarkEnd w:id="8"/>
    </w:p>
    <w:p w:rsidR="00BD575B" w:rsidRPr="00211BEF" w:rsidRDefault="00BD575B" w:rsidP="00BD575B">
      <w:pPr>
        <w:pStyle w:val="1"/>
        <w:numPr>
          <w:ilvl w:val="1"/>
          <w:numId w:val="7"/>
        </w:numPr>
        <w:tabs>
          <w:tab w:val="left" w:pos="1147"/>
        </w:tabs>
        <w:ind w:firstLine="580"/>
        <w:jc w:val="both"/>
        <w:rPr>
          <w:sz w:val="26"/>
          <w:szCs w:val="26"/>
        </w:rPr>
      </w:pPr>
      <w:bookmarkStart w:id="9" w:name="bookmark98"/>
      <w:bookmarkEnd w:id="9"/>
      <w:r w:rsidRPr="00211BEF">
        <w:rPr>
          <w:sz w:val="26"/>
          <w:szCs w:val="26"/>
        </w:rPr>
        <w:t xml:space="preserve">ВПР проводятся по месту обучения участника ВПР. </w:t>
      </w:r>
      <w:bookmarkStart w:id="10" w:name="bookmark99"/>
      <w:bookmarkEnd w:id="10"/>
      <w:r w:rsidRPr="00211BEF">
        <w:rPr>
          <w:sz w:val="26"/>
          <w:szCs w:val="26"/>
        </w:rPr>
        <w:t xml:space="preserve">Участник ВПР выполняет работу </w:t>
      </w:r>
      <w:proofErr w:type="spellStart"/>
      <w:r w:rsidRPr="00211BEF">
        <w:rPr>
          <w:sz w:val="26"/>
          <w:szCs w:val="26"/>
        </w:rPr>
        <w:t>гелевой</w:t>
      </w:r>
      <w:proofErr w:type="spellEnd"/>
      <w:r w:rsidRPr="00211BEF">
        <w:rPr>
          <w:sz w:val="26"/>
          <w:szCs w:val="26"/>
        </w:rPr>
        <w:t xml:space="preserve"> или шариковой ручкой с чернилами синего или черного цвета.</w:t>
      </w:r>
    </w:p>
    <w:p w:rsidR="00BD575B" w:rsidRPr="00211BEF" w:rsidRDefault="00BD575B" w:rsidP="00BD575B">
      <w:pPr>
        <w:pStyle w:val="1"/>
        <w:numPr>
          <w:ilvl w:val="1"/>
          <w:numId w:val="7"/>
        </w:numPr>
        <w:tabs>
          <w:tab w:val="left" w:pos="1147"/>
        </w:tabs>
        <w:ind w:firstLine="580"/>
        <w:jc w:val="both"/>
        <w:rPr>
          <w:sz w:val="26"/>
          <w:szCs w:val="26"/>
        </w:rPr>
      </w:pPr>
      <w:bookmarkStart w:id="11" w:name="bookmark100"/>
      <w:bookmarkEnd w:id="11"/>
      <w:r w:rsidRPr="00211BEF">
        <w:rPr>
          <w:sz w:val="26"/>
          <w:szCs w:val="26"/>
        </w:rPr>
        <w:t>В местах проведения ВПР имеют право присутствовать:</w:t>
      </w:r>
    </w:p>
    <w:p w:rsidR="00BD575B" w:rsidRPr="00211BEF" w:rsidRDefault="00BD575B" w:rsidP="00BD575B">
      <w:pPr>
        <w:pStyle w:val="1"/>
        <w:numPr>
          <w:ilvl w:val="0"/>
          <w:numId w:val="8"/>
        </w:numPr>
        <w:tabs>
          <w:tab w:val="left" w:pos="842"/>
        </w:tabs>
        <w:ind w:firstLine="580"/>
        <w:jc w:val="both"/>
        <w:rPr>
          <w:sz w:val="26"/>
          <w:szCs w:val="26"/>
        </w:rPr>
      </w:pPr>
      <w:bookmarkStart w:id="12" w:name="bookmark101"/>
      <w:bookmarkEnd w:id="12"/>
      <w:r w:rsidRPr="00211BEF">
        <w:rPr>
          <w:sz w:val="26"/>
          <w:szCs w:val="26"/>
        </w:rPr>
        <w:t>координатор в ОО;</w:t>
      </w:r>
    </w:p>
    <w:p w:rsidR="00BD575B" w:rsidRPr="00211BEF" w:rsidRDefault="00BD575B" w:rsidP="00BD575B">
      <w:pPr>
        <w:pStyle w:val="1"/>
        <w:numPr>
          <w:ilvl w:val="0"/>
          <w:numId w:val="8"/>
        </w:numPr>
        <w:tabs>
          <w:tab w:val="left" w:pos="842"/>
        </w:tabs>
        <w:ind w:firstLine="580"/>
        <w:jc w:val="both"/>
        <w:rPr>
          <w:sz w:val="26"/>
          <w:szCs w:val="26"/>
        </w:rPr>
      </w:pPr>
      <w:bookmarkStart w:id="13" w:name="bookmark102"/>
      <w:bookmarkEnd w:id="13"/>
      <w:r w:rsidRPr="00211BEF">
        <w:rPr>
          <w:sz w:val="26"/>
          <w:szCs w:val="26"/>
        </w:rPr>
        <w:t>организаторы в аудитории;</w:t>
      </w:r>
    </w:p>
    <w:p w:rsidR="00BD575B" w:rsidRPr="00211BEF" w:rsidRDefault="00BD575B" w:rsidP="00BD575B">
      <w:pPr>
        <w:pStyle w:val="1"/>
        <w:numPr>
          <w:ilvl w:val="0"/>
          <w:numId w:val="8"/>
        </w:numPr>
        <w:tabs>
          <w:tab w:val="left" w:pos="842"/>
        </w:tabs>
        <w:ind w:firstLine="580"/>
        <w:jc w:val="both"/>
        <w:rPr>
          <w:sz w:val="26"/>
          <w:szCs w:val="26"/>
        </w:rPr>
      </w:pPr>
      <w:bookmarkStart w:id="14" w:name="bookmark103"/>
      <w:bookmarkEnd w:id="14"/>
      <w:r w:rsidRPr="00211BEF">
        <w:rPr>
          <w:sz w:val="26"/>
          <w:szCs w:val="26"/>
        </w:rPr>
        <w:t>технический специалист;</w:t>
      </w:r>
    </w:p>
    <w:p w:rsidR="00BD575B" w:rsidRPr="00211BEF" w:rsidRDefault="00BD575B" w:rsidP="00BD575B">
      <w:pPr>
        <w:pStyle w:val="1"/>
        <w:numPr>
          <w:ilvl w:val="0"/>
          <w:numId w:val="8"/>
        </w:numPr>
        <w:tabs>
          <w:tab w:val="left" w:pos="842"/>
        </w:tabs>
        <w:ind w:firstLine="580"/>
        <w:jc w:val="both"/>
        <w:rPr>
          <w:sz w:val="26"/>
          <w:szCs w:val="26"/>
        </w:rPr>
      </w:pPr>
      <w:bookmarkStart w:id="15" w:name="bookmark104"/>
      <w:bookmarkEnd w:id="15"/>
      <w:r w:rsidRPr="00211BEF">
        <w:rPr>
          <w:sz w:val="26"/>
          <w:szCs w:val="26"/>
        </w:rPr>
        <w:t>руководитель образовательной организации;</w:t>
      </w:r>
    </w:p>
    <w:p w:rsidR="00BD575B" w:rsidRPr="00211BEF" w:rsidRDefault="00BD575B" w:rsidP="00BD575B">
      <w:pPr>
        <w:pStyle w:val="1"/>
        <w:numPr>
          <w:ilvl w:val="0"/>
          <w:numId w:val="8"/>
        </w:numPr>
        <w:tabs>
          <w:tab w:val="left" w:pos="842"/>
        </w:tabs>
        <w:ind w:firstLine="580"/>
        <w:jc w:val="both"/>
        <w:rPr>
          <w:sz w:val="26"/>
          <w:szCs w:val="26"/>
        </w:rPr>
      </w:pPr>
      <w:bookmarkStart w:id="16" w:name="bookmark105"/>
      <w:bookmarkEnd w:id="16"/>
      <w:r w:rsidRPr="00211BEF">
        <w:rPr>
          <w:sz w:val="26"/>
          <w:szCs w:val="26"/>
        </w:rPr>
        <w:t>независимые наблюдатели;</w:t>
      </w:r>
    </w:p>
    <w:p w:rsidR="00BD575B" w:rsidRPr="00211BEF" w:rsidRDefault="00BD575B" w:rsidP="00BD575B">
      <w:pPr>
        <w:pStyle w:val="1"/>
        <w:numPr>
          <w:ilvl w:val="0"/>
          <w:numId w:val="8"/>
        </w:numPr>
        <w:tabs>
          <w:tab w:val="left" w:pos="842"/>
        </w:tabs>
        <w:ind w:firstLine="580"/>
        <w:jc w:val="both"/>
        <w:rPr>
          <w:sz w:val="26"/>
          <w:szCs w:val="26"/>
        </w:rPr>
      </w:pPr>
      <w:bookmarkStart w:id="17" w:name="bookmark106"/>
      <w:bookmarkEnd w:id="17"/>
      <w:r w:rsidRPr="00211BEF">
        <w:rPr>
          <w:sz w:val="26"/>
          <w:szCs w:val="26"/>
        </w:rPr>
        <w:t>муниципальный координатор;</w:t>
      </w:r>
    </w:p>
    <w:p w:rsidR="00BD575B" w:rsidRPr="00211BEF" w:rsidRDefault="00BD575B" w:rsidP="00BD575B">
      <w:pPr>
        <w:pStyle w:val="1"/>
        <w:numPr>
          <w:ilvl w:val="0"/>
          <w:numId w:val="8"/>
        </w:numPr>
        <w:tabs>
          <w:tab w:val="left" w:pos="842"/>
        </w:tabs>
        <w:ind w:firstLine="580"/>
        <w:jc w:val="both"/>
        <w:rPr>
          <w:sz w:val="26"/>
          <w:szCs w:val="26"/>
        </w:rPr>
      </w:pPr>
      <w:bookmarkStart w:id="18" w:name="bookmark107"/>
      <w:bookmarkEnd w:id="18"/>
      <w:r w:rsidRPr="00211BEF">
        <w:rPr>
          <w:sz w:val="26"/>
          <w:szCs w:val="26"/>
        </w:rPr>
        <w:t>представители органов местного самоуправления.</w:t>
      </w:r>
    </w:p>
    <w:p w:rsidR="00BD575B" w:rsidRPr="00211BEF" w:rsidRDefault="00BD575B" w:rsidP="00BD575B">
      <w:pPr>
        <w:pStyle w:val="1"/>
        <w:ind w:firstLine="560"/>
        <w:jc w:val="both"/>
        <w:rPr>
          <w:sz w:val="26"/>
          <w:szCs w:val="26"/>
        </w:rPr>
      </w:pPr>
      <w:r w:rsidRPr="00211BEF">
        <w:rPr>
          <w:sz w:val="26"/>
          <w:szCs w:val="26"/>
        </w:rPr>
        <w:t>В местах проверки работ участников ВПР имеют право присутствовать:</w:t>
      </w:r>
    </w:p>
    <w:p w:rsidR="00BD575B" w:rsidRPr="00211BEF" w:rsidRDefault="00BD575B" w:rsidP="00BD575B">
      <w:pPr>
        <w:pStyle w:val="1"/>
        <w:numPr>
          <w:ilvl w:val="0"/>
          <w:numId w:val="8"/>
        </w:numPr>
        <w:tabs>
          <w:tab w:val="left" w:pos="822"/>
        </w:tabs>
        <w:ind w:firstLine="560"/>
        <w:jc w:val="both"/>
        <w:rPr>
          <w:sz w:val="26"/>
          <w:szCs w:val="26"/>
        </w:rPr>
      </w:pPr>
      <w:bookmarkStart w:id="19" w:name="bookmark108"/>
      <w:bookmarkEnd w:id="19"/>
      <w:r w:rsidRPr="00211BEF">
        <w:rPr>
          <w:sz w:val="26"/>
          <w:szCs w:val="26"/>
        </w:rPr>
        <w:t>координатор в ОО;</w:t>
      </w:r>
    </w:p>
    <w:p w:rsidR="00BD575B" w:rsidRPr="00211BEF" w:rsidRDefault="00BD575B" w:rsidP="00BD575B">
      <w:pPr>
        <w:pStyle w:val="1"/>
        <w:numPr>
          <w:ilvl w:val="0"/>
          <w:numId w:val="8"/>
        </w:numPr>
        <w:tabs>
          <w:tab w:val="left" w:pos="822"/>
        </w:tabs>
        <w:ind w:firstLine="560"/>
        <w:jc w:val="both"/>
        <w:rPr>
          <w:sz w:val="26"/>
          <w:szCs w:val="26"/>
        </w:rPr>
      </w:pPr>
      <w:bookmarkStart w:id="20" w:name="bookmark109"/>
      <w:bookmarkEnd w:id="20"/>
      <w:r w:rsidRPr="00211BEF">
        <w:rPr>
          <w:sz w:val="26"/>
          <w:szCs w:val="26"/>
        </w:rPr>
        <w:t>технический специалист;</w:t>
      </w:r>
    </w:p>
    <w:p w:rsidR="00BD575B" w:rsidRPr="00211BEF" w:rsidRDefault="00BD575B" w:rsidP="00BD575B">
      <w:pPr>
        <w:pStyle w:val="1"/>
        <w:numPr>
          <w:ilvl w:val="0"/>
          <w:numId w:val="8"/>
        </w:numPr>
        <w:tabs>
          <w:tab w:val="left" w:pos="822"/>
        </w:tabs>
        <w:ind w:firstLine="560"/>
        <w:jc w:val="both"/>
        <w:rPr>
          <w:sz w:val="26"/>
          <w:szCs w:val="26"/>
        </w:rPr>
      </w:pPr>
      <w:bookmarkStart w:id="21" w:name="bookmark110"/>
      <w:bookmarkEnd w:id="21"/>
      <w:r w:rsidRPr="00211BEF">
        <w:rPr>
          <w:sz w:val="26"/>
          <w:szCs w:val="26"/>
        </w:rPr>
        <w:t>руководитель образовательной организации;</w:t>
      </w:r>
    </w:p>
    <w:p w:rsidR="00BD575B" w:rsidRPr="00211BEF" w:rsidRDefault="00BD575B" w:rsidP="00BD575B">
      <w:pPr>
        <w:pStyle w:val="1"/>
        <w:numPr>
          <w:ilvl w:val="0"/>
          <w:numId w:val="8"/>
        </w:numPr>
        <w:tabs>
          <w:tab w:val="left" w:pos="822"/>
        </w:tabs>
        <w:ind w:firstLine="560"/>
        <w:rPr>
          <w:sz w:val="26"/>
          <w:szCs w:val="26"/>
        </w:rPr>
      </w:pPr>
      <w:bookmarkStart w:id="22" w:name="bookmark111"/>
      <w:bookmarkEnd w:id="22"/>
      <w:r w:rsidRPr="00211BEF">
        <w:rPr>
          <w:sz w:val="26"/>
          <w:szCs w:val="26"/>
        </w:rPr>
        <w:t>эксперты;</w:t>
      </w:r>
    </w:p>
    <w:p w:rsidR="00BD575B" w:rsidRPr="00211BEF" w:rsidRDefault="00BD575B" w:rsidP="00BD575B">
      <w:pPr>
        <w:pStyle w:val="1"/>
        <w:numPr>
          <w:ilvl w:val="0"/>
          <w:numId w:val="8"/>
        </w:numPr>
        <w:tabs>
          <w:tab w:val="left" w:pos="822"/>
        </w:tabs>
        <w:ind w:firstLine="560"/>
        <w:jc w:val="both"/>
        <w:rPr>
          <w:sz w:val="26"/>
          <w:szCs w:val="26"/>
        </w:rPr>
      </w:pPr>
      <w:bookmarkStart w:id="23" w:name="bookmark112"/>
      <w:bookmarkEnd w:id="23"/>
      <w:r w:rsidRPr="00211BEF">
        <w:rPr>
          <w:sz w:val="26"/>
          <w:szCs w:val="26"/>
        </w:rPr>
        <w:t>муниципальный координатор;</w:t>
      </w:r>
    </w:p>
    <w:p w:rsidR="00BD575B" w:rsidRPr="00211BEF" w:rsidRDefault="00BD575B" w:rsidP="00BD575B">
      <w:pPr>
        <w:pStyle w:val="1"/>
        <w:numPr>
          <w:ilvl w:val="0"/>
          <w:numId w:val="8"/>
        </w:numPr>
        <w:tabs>
          <w:tab w:val="left" w:pos="822"/>
        </w:tabs>
        <w:ind w:firstLine="560"/>
        <w:rPr>
          <w:sz w:val="26"/>
          <w:szCs w:val="26"/>
        </w:rPr>
      </w:pPr>
      <w:bookmarkStart w:id="24" w:name="bookmark113"/>
      <w:bookmarkEnd w:id="24"/>
      <w:r w:rsidRPr="00211BEF">
        <w:rPr>
          <w:sz w:val="26"/>
          <w:szCs w:val="26"/>
        </w:rPr>
        <w:t>представители органов местного самоуправления.</w:t>
      </w:r>
    </w:p>
    <w:p w:rsidR="00BD575B" w:rsidRPr="00211BEF" w:rsidRDefault="00BD575B" w:rsidP="00BD575B">
      <w:pPr>
        <w:pStyle w:val="1"/>
        <w:numPr>
          <w:ilvl w:val="1"/>
          <w:numId w:val="7"/>
        </w:numPr>
        <w:tabs>
          <w:tab w:val="left" w:pos="1147"/>
        </w:tabs>
        <w:ind w:firstLine="580"/>
        <w:jc w:val="both"/>
        <w:rPr>
          <w:sz w:val="26"/>
          <w:szCs w:val="26"/>
        </w:rPr>
      </w:pPr>
      <w:bookmarkStart w:id="25" w:name="bookmark114"/>
      <w:bookmarkEnd w:id="25"/>
      <w:r w:rsidRPr="00211BEF">
        <w:rPr>
          <w:sz w:val="26"/>
          <w:szCs w:val="26"/>
        </w:rPr>
        <w:t>Координатор в ОО до начала проведения ВПР:</w:t>
      </w:r>
    </w:p>
    <w:p w:rsidR="00BD575B" w:rsidRPr="00211BEF" w:rsidRDefault="00BD575B" w:rsidP="00BD575B">
      <w:pPr>
        <w:pStyle w:val="1"/>
        <w:numPr>
          <w:ilvl w:val="2"/>
          <w:numId w:val="7"/>
        </w:numPr>
        <w:tabs>
          <w:tab w:val="left" w:pos="1285"/>
        </w:tabs>
        <w:ind w:firstLine="580"/>
        <w:jc w:val="both"/>
        <w:rPr>
          <w:sz w:val="26"/>
          <w:szCs w:val="26"/>
        </w:rPr>
      </w:pPr>
      <w:bookmarkStart w:id="26" w:name="bookmark115"/>
      <w:bookmarkEnd w:id="26"/>
      <w:r w:rsidRPr="00211BEF">
        <w:rPr>
          <w:sz w:val="26"/>
          <w:szCs w:val="26"/>
        </w:rPr>
        <w:t xml:space="preserve">получает в личном кабинете материалы ВПР в сроки, установленные </w:t>
      </w:r>
      <w:proofErr w:type="spellStart"/>
      <w:r w:rsidRPr="00211BEF">
        <w:rPr>
          <w:sz w:val="26"/>
          <w:szCs w:val="26"/>
        </w:rPr>
        <w:t>Рособрнадзором</w:t>
      </w:r>
      <w:proofErr w:type="spellEnd"/>
      <w:r w:rsidRPr="00211BEF">
        <w:rPr>
          <w:sz w:val="26"/>
          <w:szCs w:val="26"/>
        </w:rPr>
        <w:t>;</w:t>
      </w:r>
    </w:p>
    <w:p w:rsidR="00BD575B" w:rsidRPr="00211BEF" w:rsidRDefault="00BD575B" w:rsidP="00BD575B">
      <w:pPr>
        <w:pStyle w:val="1"/>
        <w:numPr>
          <w:ilvl w:val="2"/>
          <w:numId w:val="7"/>
        </w:numPr>
        <w:tabs>
          <w:tab w:val="left" w:pos="1285"/>
        </w:tabs>
        <w:ind w:firstLine="560"/>
        <w:jc w:val="both"/>
        <w:rPr>
          <w:sz w:val="26"/>
          <w:szCs w:val="26"/>
        </w:rPr>
      </w:pPr>
      <w:bookmarkStart w:id="27" w:name="bookmark116"/>
      <w:bookmarkEnd w:id="27"/>
      <w:r w:rsidRPr="00211BEF">
        <w:rPr>
          <w:sz w:val="26"/>
          <w:szCs w:val="26"/>
        </w:rPr>
        <w:t>до начала проведения ВПР обеспечивает подготовку учебных кабинетов;</w:t>
      </w:r>
      <w:bookmarkStart w:id="28" w:name="bookmark117"/>
      <w:bookmarkEnd w:id="28"/>
    </w:p>
    <w:p w:rsidR="00BD575B" w:rsidRPr="00211BEF" w:rsidRDefault="00BD575B" w:rsidP="00BD575B">
      <w:pPr>
        <w:pStyle w:val="1"/>
        <w:numPr>
          <w:ilvl w:val="2"/>
          <w:numId w:val="7"/>
        </w:numPr>
        <w:tabs>
          <w:tab w:val="left" w:pos="1285"/>
        </w:tabs>
        <w:ind w:firstLine="560"/>
        <w:jc w:val="both"/>
        <w:rPr>
          <w:sz w:val="26"/>
          <w:szCs w:val="26"/>
        </w:rPr>
      </w:pPr>
      <w:r w:rsidRPr="00211BEF">
        <w:rPr>
          <w:sz w:val="26"/>
          <w:szCs w:val="26"/>
        </w:rPr>
        <w:t>выполняет распределение участников ВПР по учебным кабинетам в соответствии с приказом образовательной организации о проведении ВПР;</w:t>
      </w:r>
    </w:p>
    <w:p w:rsidR="00BD575B" w:rsidRPr="00211BEF" w:rsidRDefault="00BD575B" w:rsidP="00BD575B">
      <w:pPr>
        <w:pStyle w:val="1"/>
        <w:numPr>
          <w:ilvl w:val="2"/>
          <w:numId w:val="7"/>
        </w:numPr>
        <w:tabs>
          <w:tab w:val="left" w:pos="1290"/>
        </w:tabs>
        <w:ind w:firstLine="560"/>
        <w:jc w:val="both"/>
        <w:rPr>
          <w:sz w:val="26"/>
          <w:szCs w:val="26"/>
        </w:rPr>
      </w:pPr>
      <w:bookmarkStart w:id="29" w:name="bookmark118"/>
      <w:bookmarkEnd w:id="29"/>
      <w:r w:rsidRPr="00211BEF">
        <w:rPr>
          <w:sz w:val="26"/>
          <w:szCs w:val="26"/>
        </w:rPr>
        <w:t>проводит инструктаж организаторов в соответств</w:t>
      </w:r>
      <w:r w:rsidR="00726EA8" w:rsidRPr="00211BEF">
        <w:rPr>
          <w:sz w:val="26"/>
          <w:szCs w:val="26"/>
        </w:rPr>
        <w:t xml:space="preserve">ии с инструкцией (приложение </w:t>
      </w:r>
      <w:r w:rsidR="006C3540" w:rsidRPr="00211BEF">
        <w:rPr>
          <w:sz w:val="26"/>
          <w:szCs w:val="26"/>
        </w:rPr>
        <w:t xml:space="preserve"> 1</w:t>
      </w:r>
      <w:r w:rsidRPr="00211BEF">
        <w:rPr>
          <w:sz w:val="26"/>
          <w:szCs w:val="26"/>
        </w:rPr>
        <w:t xml:space="preserve"> к настоящему Порядку);</w:t>
      </w:r>
    </w:p>
    <w:p w:rsidR="00BD575B" w:rsidRPr="00211BEF" w:rsidRDefault="00BD575B" w:rsidP="00BD575B">
      <w:pPr>
        <w:pStyle w:val="1"/>
        <w:numPr>
          <w:ilvl w:val="2"/>
          <w:numId w:val="7"/>
        </w:numPr>
        <w:tabs>
          <w:tab w:val="left" w:pos="1285"/>
        </w:tabs>
        <w:ind w:firstLine="560"/>
        <w:jc w:val="both"/>
        <w:rPr>
          <w:sz w:val="26"/>
          <w:szCs w:val="26"/>
        </w:rPr>
      </w:pPr>
      <w:bookmarkStart w:id="30" w:name="bookmark119"/>
      <w:bookmarkEnd w:id="30"/>
      <w:r w:rsidRPr="00211BEF">
        <w:rPr>
          <w:sz w:val="26"/>
          <w:szCs w:val="26"/>
        </w:rPr>
        <w:t xml:space="preserve">организует печать КИМ, протоколов проведения ВПР (далее - протокол) по количеству учебных кабинетов, кодов участников ВПР по количеству учебных кабинетов и участников ВПР в них, инструкций для организаторов, </w:t>
      </w:r>
      <w:r w:rsidRPr="00211BEF">
        <w:rPr>
          <w:sz w:val="26"/>
          <w:szCs w:val="26"/>
        </w:rPr>
        <w:lastRenderedPageBreak/>
        <w:t xml:space="preserve">технических специалистов и экспертов (приложения </w:t>
      </w:r>
      <w:r w:rsidR="006C3540" w:rsidRPr="00211BEF">
        <w:rPr>
          <w:sz w:val="26"/>
          <w:szCs w:val="26"/>
        </w:rPr>
        <w:t xml:space="preserve">1, 2, 3, </w:t>
      </w:r>
      <w:r w:rsidRPr="00211BEF">
        <w:rPr>
          <w:sz w:val="26"/>
          <w:szCs w:val="26"/>
        </w:rPr>
        <w:t xml:space="preserve"> к настоящему Порядку). Формат печати КИМ определяется инструкциями по проведению ВПР по каждому предмету, размещенными в ФИС ОКО;</w:t>
      </w:r>
    </w:p>
    <w:p w:rsidR="00BD575B" w:rsidRPr="00211BEF" w:rsidRDefault="00BD575B" w:rsidP="00BD575B">
      <w:pPr>
        <w:pStyle w:val="1"/>
        <w:numPr>
          <w:ilvl w:val="2"/>
          <w:numId w:val="7"/>
        </w:numPr>
        <w:tabs>
          <w:tab w:val="left" w:pos="1274"/>
        </w:tabs>
        <w:ind w:firstLine="560"/>
        <w:jc w:val="both"/>
        <w:rPr>
          <w:sz w:val="26"/>
          <w:szCs w:val="26"/>
        </w:rPr>
      </w:pPr>
      <w:bookmarkStart w:id="31" w:name="bookmark120"/>
      <w:bookmarkEnd w:id="31"/>
      <w:r w:rsidRPr="00211BEF">
        <w:rPr>
          <w:sz w:val="26"/>
          <w:szCs w:val="26"/>
        </w:rPr>
        <w:t>организует комплектование материалов для проведения ВПР:</w:t>
      </w:r>
    </w:p>
    <w:p w:rsidR="00BD575B" w:rsidRPr="00211BEF" w:rsidRDefault="00BD575B" w:rsidP="00BD575B">
      <w:pPr>
        <w:pStyle w:val="1"/>
        <w:ind w:firstLine="560"/>
        <w:jc w:val="both"/>
        <w:rPr>
          <w:sz w:val="26"/>
          <w:szCs w:val="26"/>
        </w:rPr>
      </w:pPr>
      <w:r w:rsidRPr="00211BEF">
        <w:rPr>
          <w:sz w:val="26"/>
          <w:szCs w:val="26"/>
        </w:rPr>
        <w:t>КИМ;</w:t>
      </w:r>
    </w:p>
    <w:p w:rsidR="00BD575B" w:rsidRPr="00211BEF" w:rsidRDefault="00BD575B" w:rsidP="00BD575B">
      <w:pPr>
        <w:pStyle w:val="1"/>
        <w:ind w:firstLine="560"/>
        <w:rPr>
          <w:sz w:val="26"/>
          <w:szCs w:val="26"/>
        </w:rPr>
      </w:pPr>
      <w:r w:rsidRPr="00211BEF">
        <w:rPr>
          <w:sz w:val="26"/>
          <w:szCs w:val="26"/>
        </w:rPr>
        <w:t>протоколы;</w:t>
      </w:r>
    </w:p>
    <w:p w:rsidR="00BD575B" w:rsidRPr="00211BEF" w:rsidRDefault="00BD575B" w:rsidP="00BD575B">
      <w:pPr>
        <w:pStyle w:val="1"/>
        <w:ind w:firstLine="560"/>
        <w:jc w:val="both"/>
        <w:rPr>
          <w:sz w:val="26"/>
          <w:szCs w:val="26"/>
        </w:rPr>
      </w:pPr>
      <w:r w:rsidRPr="00211BEF">
        <w:rPr>
          <w:sz w:val="26"/>
          <w:szCs w:val="26"/>
        </w:rPr>
        <w:t>бумажные носители с кодами участников ВПР, количество которых соответствует количеству участников ВПР в учебном кабинете;</w:t>
      </w:r>
    </w:p>
    <w:p w:rsidR="00BD575B" w:rsidRPr="00211BEF" w:rsidRDefault="00BD575B" w:rsidP="00BD575B">
      <w:pPr>
        <w:pStyle w:val="1"/>
        <w:ind w:firstLine="560"/>
        <w:rPr>
          <w:sz w:val="26"/>
          <w:szCs w:val="26"/>
        </w:rPr>
      </w:pPr>
      <w:r w:rsidRPr="00211BEF">
        <w:rPr>
          <w:sz w:val="26"/>
          <w:szCs w:val="26"/>
        </w:rPr>
        <w:t>черновики.</w:t>
      </w:r>
    </w:p>
    <w:p w:rsidR="00BD575B" w:rsidRPr="00211BEF" w:rsidRDefault="00BD575B" w:rsidP="00BD575B">
      <w:pPr>
        <w:pStyle w:val="1"/>
        <w:numPr>
          <w:ilvl w:val="2"/>
          <w:numId w:val="7"/>
        </w:numPr>
        <w:tabs>
          <w:tab w:val="left" w:pos="1280"/>
        </w:tabs>
        <w:ind w:firstLine="560"/>
        <w:jc w:val="both"/>
        <w:rPr>
          <w:sz w:val="26"/>
          <w:szCs w:val="26"/>
        </w:rPr>
      </w:pPr>
      <w:bookmarkStart w:id="32" w:name="bookmark121"/>
      <w:bookmarkEnd w:id="32"/>
      <w:r w:rsidRPr="00211BEF">
        <w:rPr>
          <w:sz w:val="26"/>
          <w:szCs w:val="26"/>
        </w:rPr>
        <w:t>не позднее, чем за 10 минут до начала ВПР выдает организаторам списки распределения участников ВПР по учебным кабинетам и материалы для проведения ВПР.</w:t>
      </w:r>
    </w:p>
    <w:p w:rsidR="00BD575B" w:rsidRPr="00211BEF" w:rsidRDefault="00BD575B" w:rsidP="00BD575B">
      <w:pPr>
        <w:pStyle w:val="1"/>
        <w:numPr>
          <w:ilvl w:val="1"/>
          <w:numId w:val="7"/>
        </w:numPr>
        <w:tabs>
          <w:tab w:val="left" w:pos="1091"/>
        </w:tabs>
        <w:ind w:firstLine="560"/>
        <w:jc w:val="both"/>
        <w:rPr>
          <w:sz w:val="26"/>
          <w:szCs w:val="26"/>
        </w:rPr>
      </w:pPr>
      <w:bookmarkStart w:id="33" w:name="bookmark122"/>
      <w:bookmarkEnd w:id="33"/>
      <w:r w:rsidRPr="00211BEF">
        <w:rPr>
          <w:sz w:val="26"/>
          <w:szCs w:val="26"/>
        </w:rPr>
        <w:t>Организатор при проведении ВПР:</w:t>
      </w:r>
    </w:p>
    <w:p w:rsidR="00BD575B" w:rsidRPr="00211BEF" w:rsidRDefault="00BD575B" w:rsidP="00BD575B">
      <w:pPr>
        <w:pStyle w:val="1"/>
        <w:numPr>
          <w:ilvl w:val="2"/>
          <w:numId w:val="7"/>
        </w:numPr>
        <w:tabs>
          <w:tab w:val="left" w:pos="1274"/>
        </w:tabs>
        <w:ind w:firstLine="560"/>
        <w:jc w:val="both"/>
        <w:rPr>
          <w:sz w:val="26"/>
          <w:szCs w:val="26"/>
        </w:rPr>
      </w:pPr>
      <w:bookmarkStart w:id="34" w:name="bookmark123"/>
      <w:bookmarkEnd w:id="34"/>
      <w:r w:rsidRPr="00211BEF">
        <w:rPr>
          <w:sz w:val="26"/>
          <w:szCs w:val="26"/>
        </w:rPr>
        <w:t>проводит инструктаж участников ВПР;</w:t>
      </w:r>
    </w:p>
    <w:p w:rsidR="00BD575B" w:rsidRPr="00211BEF" w:rsidRDefault="00BD575B" w:rsidP="00BD575B">
      <w:pPr>
        <w:pStyle w:val="1"/>
        <w:numPr>
          <w:ilvl w:val="2"/>
          <w:numId w:val="7"/>
        </w:numPr>
        <w:tabs>
          <w:tab w:val="left" w:pos="1274"/>
        </w:tabs>
        <w:ind w:firstLine="560"/>
        <w:jc w:val="both"/>
        <w:rPr>
          <w:sz w:val="26"/>
          <w:szCs w:val="26"/>
        </w:rPr>
      </w:pPr>
      <w:bookmarkStart w:id="35" w:name="bookmark124"/>
      <w:bookmarkEnd w:id="35"/>
      <w:r w:rsidRPr="00211BEF">
        <w:rPr>
          <w:sz w:val="26"/>
          <w:szCs w:val="26"/>
        </w:rPr>
        <w:t>выдает комплект участника ВПР, включающий в себя:</w:t>
      </w:r>
    </w:p>
    <w:p w:rsidR="00BD575B" w:rsidRPr="00211BEF" w:rsidRDefault="00BD575B" w:rsidP="00BD575B">
      <w:pPr>
        <w:pStyle w:val="1"/>
        <w:tabs>
          <w:tab w:val="left" w:pos="851"/>
        </w:tabs>
        <w:ind w:firstLine="567"/>
        <w:jc w:val="both"/>
        <w:rPr>
          <w:sz w:val="26"/>
          <w:szCs w:val="26"/>
        </w:rPr>
      </w:pPr>
      <w:r w:rsidRPr="00211BEF">
        <w:rPr>
          <w:sz w:val="26"/>
          <w:szCs w:val="26"/>
        </w:rPr>
        <w:t>-   КИМ;</w:t>
      </w:r>
    </w:p>
    <w:p w:rsidR="00BD575B" w:rsidRPr="00211BEF" w:rsidRDefault="00BD575B" w:rsidP="00BD575B">
      <w:pPr>
        <w:pStyle w:val="1"/>
        <w:numPr>
          <w:ilvl w:val="0"/>
          <w:numId w:val="8"/>
        </w:numPr>
        <w:tabs>
          <w:tab w:val="left" w:pos="818"/>
        </w:tabs>
        <w:ind w:firstLine="560"/>
        <w:rPr>
          <w:sz w:val="26"/>
          <w:szCs w:val="26"/>
        </w:rPr>
      </w:pPr>
      <w:bookmarkStart w:id="36" w:name="bookmark125"/>
      <w:bookmarkEnd w:id="36"/>
      <w:r w:rsidRPr="00211BEF">
        <w:rPr>
          <w:sz w:val="26"/>
          <w:szCs w:val="26"/>
        </w:rPr>
        <w:t>черновики;</w:t>
      </w:r>
    </w:p>
    <w:p w:rsidR="00BD575B" w:rsidRPr="00211BEF" w:rsidRDefault="00BD575B" w:rsidP="00BD575B">
      <w:pPr>
        <w:pStyle w:val="1"/>
        <w:numPr>
          <w:ilvl w:val="0"/>
          <w:numId w:val="8"/>
        </w:numPr>
        <w:tabs>
          <w:tab w:val="left" w:pos="829"/>
        </w:tabs>
        <w:ind w:firstLine="560"/>
        <w:jc w:val="both"/>
        <w:rPr>
          <w:sz w:val="26"/>
          <w:szCs w:val="26"/>
        </w:rPr>
      </w:pPr>
      <w:bookmarkStart w:id="37" w:name="bookmark126"/>
      <w:bookmarkEnd w:id="37"/>
      <w:r w:rsidRPr="00211BEF">
        <w:rPr>
          <w:sz w:val="26"/>
          <w:szCs w:val="26"/>
        </w:rPr>
        <w:t>код участника ВПР. Каждому участнику выдается код для ВПР по всем учебным предметам;</w:t>
      </w:r>
    </w:p>
    <w:p w:rsidR="00BD575B" w:rsidRPr="00211BEF" w:rsidRDefault="00BD575B" w:rsidP="00BD575B">
      <w:pPr>
        <w:pStyle w:val="1"/>
        <w:numPr>
          <w:ilvl w:val="2"/>
          <w:numId w:val="7"/>
        </w:numPr>
        <w:tabs>
          <w:tab w:val="left" w:pos="1274"/>
        </w:tabs>
        <w:ind w:firstLine="560"/>
        <w:rPr>
          <w:sz w:val="26"/>
          <w:szCs w:val="26"/>
        </w:rPr>
      </w:pPr>
      <w:bookmarkStart w:id="38" w:name="bookmark127"/>
      <w:bookmarkEnd w:id="38"/>
      <w:r w:rsidRPr="00211BEF">
        <w:rPr>
          <w:sz w:val="26"/>
          <w:szCs w:val="26"/>
        </w:rPr>
        <w:t>контролирует правильность внесения участниками кодов в специальные поля;</w:t>
      </w:r>
    </w:p>
    <w:p w:rsidR="00BD575B" w:rsidRPr="00211BEF" w:rsidRDefault="00BD575B" w:rsidP="00BD575B">
      <w:pPr>
        <w:pStyle w:val="1"/>
        <w:numPr>
          <w:ilvl w:val="2"/>
          <w:numId w:val="7"/>
        </w:numPr>
        <w:tabs>
          <w:tab w:val="left" w:pos="1274"/>
        </w:tabs>
        <w:ind w:firstLine="560"/>
        <w:jc w:val="both"/>
        <w:rPr>
          <w:sz w:val="26"/>
          <w:szCs w:val="26"/>
        </w:rPr>
      </w:pPr>
      <w:bookmarkStart w:id="39" w:name="bookmark128"/>
      <w:bookmarkEnd w:id="39"/>
      <w:r w:rsidRPr="00211BEF">
        <w:rPr>
          <w:sz w:val="26"/>
          <w:szCs w:val="26"/>
        </w:rPr>
        <w:t xml:space="preserve">осуществляет </w:t>
      </w:r>
      <w:proofErr w:type="gramStart"/>
      <w:r w:rsidRPr="00211BEF">
        <w:rPr>
          <w:sz w:val="26"/>
          <w:szCs w:val="26"/>
        </w:rPr>
        <w:t>контроль за</w:t>
      </w:r>
      <w:proofErr w:type="gramEnd"/>
      <w:r w:rsidRPr="00211BEF">
        <w:rPr>
          <w:sz w:val="26"/>
          <w:szCs w:val="26"/>
        </w:rPr>
        <w:t xml:space="preserve"> порядком проведения ВПР;</w:t>
      </w:r>
    </w:p>
    <w:p w:rsidR="00BD575B" w:rsidRPr="00211BEF" w:rsidRDefault="00BD575B" w:rsidP="00BD575B">
      <w:pPr>
        <w:pStyle w:val="1"/>
        <w:numPr>
          <w:ilvl w:val="2"/>
          <w:numId w:val="7"/>
        </w:numPr>
        <w:tabs>
          <w:tab w:val="left" w:pos="1274"/>
        </w:tabs>
        <w:ind w:firstLine="560"/>
        <w:jc w:val="both"/>
        <w:rPr>
          <w:sz w:val="26"/>
          <w:szCs w:val="26"/>
        </w:rPr>
      </w:pPr>
      <w:bookmarkStart w:id="40" w:name="bookmark129"/>
      <w:bookmarkEnd w:id="40"/>
      <w:r w:rsidRPr="00211BEF">
        <w:rPr>
          <w:sz w:val="26"/>
          <w:szCs w:val="26"/>
        </w:rPr>
        <w:t>объявляет о начале выполнения заданий ВПР;</w:t>
      </w:r>
    </w:p>
    <w:p w:rsidR="00BD575B" w:rsidRPr="00211BEF" w:rsidRDefault="00BD575B" w:rsidP="00BD575B">
      <w:pPr>
        <w:pStyle w:val="1"/>
        <w:numPr>
          <w:ilvl w:val="2"/>
          <w:numId w:val="7"/>
        </w:numPr>
        <w:tabs>
          <w:tab w:val="left" w:pos="1274"/>
        </w:tabs>
        <w:ind w:firstLine="560"/>
        <w:jc w:val="both"/>
        <w:rPr>
          <w:sz w:val="26"/>
          <w:szCs w:val="26"/>
        </w:rPr>
      </w:pPr>
      <w:bookmarkStart w:id="41" w:name="bookmark130"/>
      <w:bookmarkEnd w:id="41"/>
      <w:r w:rsidRPr="00211BEF">
        <w:rPr>
          <w:sz w:val="26"/>
          <w:szCs w:val="26"/>
        </w:rPr>
        <w:t>фиксирует на доске время начала и окончания ВПР;</w:t>
      </w:r>
    </w:p>
    <w:p w:rsidR="00BD575B" w:rsidRPr="00211BEF" w:rsidRDefault="00BD575B" w:rsidP="00BD575B">
      <w:pPr>
        <w:pStyle w:val="1"/>
        <w:numPr>
          <w:ilvl w:val="2"/>
          <w:numId w:val="7"/>
        </w:numPr>
        <w:tabs>
          <w:tab w:val="left" w:pos="1274"/>
        </w:tabs>
        <w:ind w:firstLine="560"/>
        <w:jc w:val="both"/>
        <w:rPr>
          <w:sz w:val="26"/>
          <w:szCs w:val="26"/>
        </w:rPr>
      </w:pPr>
      <w:bookmarkStart w:id="42" w:name="bookmark131"/>
      <w:bookmarkEnd w:id="42"/>
      <w:r w:rsidRPr="00211BEF">
        <w:rPr>
          <w:sz w:val="26"/>
          <w:szCs w:val="26"/>
        </w:rPr>
        <w:t>обеспечивает порядок и дисциплину в учебном кабинете;</w:t>
      </w:r>
    </w:p>
    <w:p w:rsidR="00BD575B" w:rsidRPr="00211BEF" w:rsidRDefault="00BD575B" w:rsidP="00BD575B">
      <w:pPr>
        <w:pStyle w:val="1"/>
        <w:numPr>
          <w:ilvl w:val="2"/>
          <w:numId w:val="7"/>
        </w:numPr>
        <w:tabs>
          <w:tab w:val="left" w:pos="1280"/>
        </w:tabs>
        <w:ind w:firstLine="560"/>
        <w:jc w:val="both"/>
        <w:rPr>
          <w:sz w:val="26"/>
          <w:szCs w:val="26"/>
        </w:rPr>
      </w:pPr>
      <w:bookmarkStart w:id="43" w:name="bookmark132"/>
      <w:bookmarkEnd w:id="43"/>
      <w:r w:rsidRPr="00211BEF">
        <w:rPr>
          <w:sz w:val="26"/>
          <w:szCs w:val="26"/>
        </w:rPr>
        <w:t>за 15, 5 минут до окончания времени, отведенного на выполнение заданий, напоминает об окончании ВПР;</w:t>
      </w:r>
    </w:p>
    <w:p w:rsidR="00BD575B" w:rsidRPr="00211BEF" w:rsidRDefault="00BD575B" w:rsidP="00BD575B">
      <w:pPr>
        <w:pStyle w:val="1"/>
        <w:numPr>
          <w:ilvl w:val="2"/>
          <w:numId w:val="7"/>
        </w:numPr>
        <w:tabs>
          <w:tab w:val="left" w:pos="1274"/>
        </w:tabs>
        <w:ind w:firstLine="560"/>
        <w:rPr>
          <w:sz w:val="26"/>
          <w:szCs w:val="26"/>
        </w:rPr>
      </w:pPr>
      <w:bookmarkStart w:id="44" w:name="bookmark133"/>
      <w:bookmarkEnd w:id="44"/>
      <w:r w:rsidRPr="00211BEF">
        <w:rPr>
          <w:sz w:val="26"/>
          <w:szCs w:val="26"/>
        </w:rPr>
        <w:t>объявляет об окончании времени, отведенного на выполнение заданий ВПР;</w:t>
      </w:r>
    </w:p>
    <w:p w:rsidR="00BD575B" w:rsidRPr="00211BEF" w:rsidRDefault="00BD575B" w:rsidP="00BD575B">
      <w:pPr>
        <w:pStyle w:val="1"/>
        <w:numPr>
          <w:ilvl w:val="2"/>
          <w:numId w:val="7"/>
        </w:numPr>
        <w:tabs>
          <w:tab w:val="left" w:pos="1398"/>
        </w:tabs>
        <w:ind w:firstLine="560"/>
        <w:rPr>
          <w:sz w:val="26"/>
          <w:szCs w:val="26"/>
        </w:rPr>
      </w:pPr>
      <w:bookmarkStart w:id="45" w:name="bookmark134"/>
      <w:bookmarkEnd w:id="45"/>
      <w:r w:rsidRPr="00211BEF">
        <w:rPr>
          <w:sz w:val="26"/>
          <w:szCs w:val="26"/>
        </w:rPr>
        <w:t>осуществляет сбор КИМ и черновиков;</w:t>
      </w:r>
    </w:p>
    <w:p w:rsidR="00BD575B" w:rsidRPr="00211BEF" w:rsidRDefault="00BD575B" w:rsidP="00BD575B">
      <w:pPr>
        <w:pStyle w:val="1"/>
        <w:numPr>
          <w:ilvl w:val="2"/>
          <w:numId w:val="7"/>
        </w:numPr>
        <w:tabs>
          <w:tab w:val="left" w:pos="1398"/>
        </w:tabs>
        <w:ind w:firstLine="560"/>
        <w:rPr>
          <w:sz w:val="26"/>
          <w:szCs w:val="26"/>
        </w:rPr>
      </w:pPr>
      <w:bookmarkStart w:id="46" w:name="bookmark135"/>
      <w:bookmarkEnd w:id="46"/>
      <w:r w:rsidRPr="00211BEF">
        <w:rPr>
          <w:sz w:val="26"/>
          <w:szCs w:val="26"/>
        </w:rPr>
        <w:t>заполняет протокол проведения ВПР;</w:t>
      </w:r>
    </w:p>
    <w:p w:rsidR="00BD575B" w:rsidRPr="00211BEF" w:rsidRDefault="00BD575B" w:rsidP="00BD575B">
      <w:pPr>
        <w:pStyle w:val="1"/>
        <w:numPr>
          <w:ilvl w:val="2"/>
          <w:numId w:val="7"/>
        </w:numPr>
        <w:tabs>
          <w:tab w:val="left" w:pos="1398"/>
        </w:tabs>
        <w:ind w:firstLine="560"/>
        <w:rPr>
          <w:sz w:val="26"/>
          <w:szCs w:val="26"/>
        </w:rPr>
      </w:pPr>
      <w:bookmarkStart w:id="47" w:name="bookmark136"/>
      <w:bookmarkEnd w:id="47"/>
      <w:r w:rsidRPr="00211BEF">
        <w:rPr>
          <w:sz w:val="26"/>
          <w:szCs w:val="26"/>
        </w:rPr>
        <w:t xml:space="preserve">передает координатору в ОО материалы для проведения проверки </w:t>
      </w:r>
      <w:r w:rsidRPr="00211BEF">
        <w:rPr>
          <w:sz w:val="26"/>
          <w:szCs w:val="26"/>
        </w:rPr>
        <w:lastRenderedPageBreak/>
        <w:t>ВПР.</w:t>
      </w:r>
    </w:p>
    <w:p w:rsidR="00BD575B" w:rsidRPr="00211BEF" w:rsidRDefault="00BD575B" w:rsidP="00D1478B">
      <w:pPr>
        <w:pStyle w:val="1"/>
        <w:numPr>
          <w:ilvl w:val="2"/>
          <w:numId w:val="7"/>
        </w:numPr>
        <w:tabs>
          <w:tab w:val="left" w:pos="1231"/>
        </w:tabs>
        <w:ind w:firstLine="580"/>
        <w:jc w:val="both"/>
        <w:rPr>
          <w:sz w:val="26"/>
          <w:szCs w:val="26"/>
        </w:rPr>
      </w:pPr>
      <w:bookmarkStart w:id="48" w:name="bookmark137"/>
      <w:bookmarkEnd w:id="48"/>
      <w:r w:rsidRPr="00211BEF">
        <w:rPr>
          <w:sz w:val="26"/>
          <w:szCs w:val="26"/>
        </w:rPr>
        <w:t>до начала проверки обеспечивает сохранность заполненных участниками ВПР КИМ в помещении, исключающем доступ к ним сотрудников образовательной организации, обучающихся, посторонних лиц;</w:t>
      </w:r>
    </w:p>
    <w:p w:rsidR="00BD575B" w:rsidRPr="00211BEF" w:rsidRDefault="00BD575B" w:rsidP="008D099D">
      <w:pPr>
        <w:pStyle w:val="1"/>
        <w:numPr>
          <w:ilvl w:val="2"/>
          <w:numId w:val="7"/>
        </w:numPr>
        <w:tabs>
          <w:tab w:val="left" w:pos="1226"/>
        </w:tabs>
        <w:ind w:firstLine="580"/>
        <w:jc w:val="both"/>
        <w:rPr>
          <w:sz w:val="26"/>
          <w:szCs w:val="26"/>
        </w:rPr>
      </w:pPr>
      <w:bookmarkStart w:id="49" w:name="bookmark138"/>
      <w:bookmarkEnd w:id="49"/>
      <w:r w:rsidRPr="00211BEF">
        <w:rPr>
          <w:sz w:val="26"/>
          <w:szCs w:val="26"/>
        </w:rPr>
        <w:t>получает в личном кабинете после 14:00 часов критерии оценивания ответов и электронную форму сбора результатов;</w:t>
      </w:r>
    </w:p>
    <w:p w:rsidR="00BD575B" w:rsidRPr="00211BEF" w:rsidRDefault="00BD575B" w:rsidP="008D099D">
      <w:pPr>
        <w:pStyle w:val="1"/>
        <w:numPr>
          <w:ilvl w:val="2"/>
          <w:numId w:val="7"/>
        </w:numPr>
        <w:tabs>
          <w:tab w:val="left" w:pos="1231"/>
        </w:tabs>
        <w:ind w:firstLine="580"/>
        <w:jc w:val="both"/>
        <w:rPr>
          <w:sz w:val="26"/>
          <w:szCs w:val="26"/>
        </w:rPr>
      </w:pPr>
      <w:bookmarkStart w:id="50" w:name="bookmark139"/>
      <w:bookmarkEnd w:id="50"/>
      <w:r w:rsidRPr="00211BEF">
        <w:rPr>
          <w:sz w:val="26"/>
          <w:szCs w:val="26"/>
        </w:rPr>
        <w:t>заполняет электронную форму сбора результатов выполнения ВПР после проверки работ. В электронной форме указываются только коды участников ВПР без внесения персональных данных обучающихся;</w:t>
      </w:r>
    </w:p>
    <w:p w:rsidR="00BD575B" w:rsidRPr="00211BEF" w:rsidRDefault="00BD575B" w:rsidP="008D099D">
      <w:pPr>
        <w:pStyle w:val="1"/>
        <w:numPr>
          <w:ilvl w:val="2"/>
          <w:numId w:val="7"/>
        </w:numPr>
        <w:tabs>
          <w:tab w:val="left" w:pos="1231"/>
        </w:tabs>
        <w:ind w:firstLine="580"/>
        <w:jc w:val="both"/>
        <w:rPr>
          <w:sz w:val="26"/>
          <w:szCs w:val="26"/>
        </w:rPr>
      </w:pPr>
      <w:bookmarkStart w:id="51" w:name="bookmark140"/>
      <w:bookmarkEnd w:id="51"/>
      <w:r w:rsidRPr="00211BEF">
        <w:rPr>
          <w:sz w:val="26"/>
          <w:szCs w:val="26"/>
        </w:rPr>
        <w:t xml:space="preserve">загружает форму сбора результатов в ФИС ОКО в сроки, установленные </w:t>
      </w:r>
      <w:proofErr w:type="spellStart"/>
      <w:r w:rsidRPr="00211BEF">
        <w:rPr>
          <w:sz w:val="26"/>
          <w:szCs w:val="26"/>
        </w:rPr>
        <w:t>Рособрнадзором</w:t>
      </w:r>
      <w:proofErr w:type="spellEnd"/>
      <w:r w:rsidRPr="00211BEF">
        <w:rPr>
          <w:sz w:val="26"/>
          <w:szCs w:val="26"/>
        </w:rPr>
        <w:t>;</w:t>
      </w:r>
    </w:p>
    <w:p w:rsidR="00BD575B" w:rsidRPr="00211BEF" w:rsidRDefault="00BD575B" w:rsidP="008D099D">
      <w:pPr>
        <w:pStyle w:val="1"/>
        <w:numPr>
          <w:ilvl w:val="2"/>
          <w:numId w:val="7"/>
        </w:numPr>
        <w:tabs>
          <w:tab w:val="left" w:pos="1231"/>
        </w:tabs>
        <w:ind w:firstLine="580"/>
        <w:jc w:val="both"/>
        <w:rPr>
          <w:sz w:val="26"/>
          <w:szCs w:val="26"/>
        </w:rPr>
      </w:pPr>
      <w:bookmarkStart w:id="52" w:name="bookmark141"/>
      <w:bookmarkEnd w:id="52"/>
      <w:r w:rsidRPr="00211BEF">
        <w:rPr>
          <w:sz w:val="26"/>
          <w:szCs w:val="26"/>
        </w:rPr>
        <w:t>обеспечивает сохранность в образовательной организации бумажных протоколов с персонифицированными данными до получения результатов участников ВПР с соблюдением информационной безопасности;</w:t>
      </w:r>
    </w:p>
    <w:p w:rsidR="00BD575B" w:rsidRPr="00211BEF" w:rsidRDefault="00BD575B" w:rsidP="00D1478B">
      <w:pPr>
        <w:pStyle w:val="1"/>
        <w:numPr>
          <w:ilvl w:val="1"/>
          <w:numId w:val="7"/>
        </w:numPr>
        <w:tabs>
          <w:tab w:val="left" w:pos="1043"/>
        </w:tabs>
        <w:ind w:firstLine="580"/>
        <w:jc w:val="both"/>
        <w:rPr>
          <w:sz w:val="26"/>
          <w:szCs w:val="26"/>
        </w:rPr>
      </w:pPr>
      <w:bookmarkStart w:id="53" w:name="bookmark142"/>
      <w:bookmarkStart w:id="54" w:name="bookmark143"/>
      <w:bookmarkEnd w:id="53"/>
      <w:bookmarkEnd w:id="54"/>
      <w:r w:rsidRPr="00211BEF">
        <w:rPr>
          <w:sz w:val="26"/>
          <w:szCs w:val="26"/>
        </w:rPr>
        <w:t>Муниципальный координатор осуществляет мониторинг загрузки форм сбора результатов ВПР образовательными организациями.</w:t>
      </w:r>
    </w:p>
    <w:p w:rsidR="00BD575B" w:rsidRPr="00211BEF" w:rsidRDefault="00BD575B" w:rsidP="00D1478B">
      <w:pPr>
        <w:pStyle w:val="1"/>
        <w:numPr>
          <w:ilvl w:val="1"/>
          <w:numId w:val="7"/>
        </w:numPr>
        <w:tabs>
          <w:tab w:val="left" w:pos="1048"/>
        </w:tabs>
        <w:ind w:firstLine="580"/>
        <w:jc w:val="both"/>
        <w:rPr>
          <w:sz w:val="26"/>
          <w:szCs w:val="26"/>
        </w:rPr>
      </w:pPr>
      <w:bookmarkStart w:id="55" w:name="bookmark144"/>
      <w:bookmarkEnd w:id="55"/>
      <w:r w:rsidRPr="00211BEF">
        <w:rPr>
          <w:sz w:val="26"/>
          <w:szCs w:val="26"/>
        </w:rPr>
        <w:t>В организации и проведении ВПР не задействуются лица, которые имеют конфликт интересов, выражающийся в наличии у них и (или) их близких родственников, личной заинтересованности в результате ВПР.</w:t>
      </w:r>
    </w:p>
    <w:p w:rsidR="000442BB" w:rsidRPr="00211BEF" w:rsidRDefault="00BD575B" w:rsidP="00D1478B">
      <w:pPr>
        <w:pStyle w:val="1"/>
        <w:numPr>
          <w:ilvl w:val="1"/>
          <w:numId w:val="7"/>
        </w:numPr>
        <w:tabs>
          <w:tab w:val="left" w:pos="1048"/>
        </w:tabs>
        <w:ind w:firstLine="580"/>
        <w:jc w:val="both"/>
        <w:rPr>
          <w:sz w:val="26"/>
          <w:szCs w:val="26"/>
        </w:rPr>
      </w:pPr>
      <w:bookmarkStart w:id="56" w:name="bookmark145"/>
      <w:bookmarkEnd w:id="56"/>
      <w:r w:rsidRPr="00211BEF">
        <w:rPr>
          <w:sz w:val="26"/>
          <w:szCs w:val="26"/>
        </w:rPr>
        <w:t>Участниками ВПР, организаторам в аудитории, независимым наблюдателям запрещается во время проведения ВПР при выполнении работы пользоваться средствами связи, электронно-вычислительной техникой, фото-, аудио- и видеоаппаратурой, справочными материалами, письменными заметками и иными средствами хранения и передачи информации.</w:t>
      </w:r>
    </w:p>
    <w:p w:rsidR="000442BB" w:rsidRPr="00211BEF" w:rsidRDefault="000442BB" w:rsidP="002C47DD">
      <w:pPr>
        <w:pStyle w:val="11"/>
        <w:keepNext/>
        <w:keepLines/>
        <w:numPr>
          <w:ilvl w:val="0"/>
          <w:numId w:val="7"/>
        </w:numPr>
        <w:tabs>
          <w:tab w:val="left" w:pos="304"/>
        </w:tabs>
        <w:rPr>
          <w:sz w:val="26"/>
          <w:szCs w:val="26"/>
        </w:rPr>
      </w:pPr>
      <w:bookmarkStart w:id="57" w:name="bookmark146"/>
      <w:bookmarkStart w:id="58" w:name="bookmark147"/>
      <w:bookmarkStart w:id="59" w:name="bookmark149"/>
      <w:r w:rsidRPr="00211BEF">
        <w:rPr>
          <w:sz w:val="26"/>
          <w:szCs w:val="26"/>
        </w:rPr>
        <w:t>Порядок проверки ВПР</w:t>
      </w:r>
      <w:bookmarkEnd w:id="57"/>
      <w:bookmarkEnd w:id="58"/>
      <w:bookmarkEnd w:id="59"/>
    </w:p>
    <w:p w:rsidR="000442BB" w:rsidRPr="00211BEF" w:rsidRDefault="000442BB" w:rsidP="000442BB">
      <w:pPr>
        <w:pStyle w:val="1"/>
        <w:numPr>
          <w:ilvl w:val="1"/>
          <w:numId w:val="7"/>
        </w:numPr>
        <w:tabs>
          <w:tab w:val="left" w:pos="1185"/>
        </w:tabs>
        <w:ind w:firstLine="580"/>
        <w:jc w:val="both"/>
        <w:rPr>
          <w:sz w:val="26"/>
          <w:szCs w:val="26"/>
        </w:rPr>
      </w:pPr>
      <w:bookmarkStart w:id="60" w:name="bookmark150"/>
      <w:bookmarkEnd w:id="60"/>
      <w:r w:rsidRPr="00211BEF">
        <w:rPr>
          <w:sz w:val="26"/>
          <w:szCs w:val="26"/>
        </w:rPr>
        <w:t>Порядок проверки работ участников</w:t>
      </w:r>
      <w:r w:rsidR="008D099D" w:rsidRPr="00211BEF">
        <w:rPr>
          <w:sz w:val="26"/>
          <w:szCs w:val="26"/>
        </w:rPr>
        <w:t xml:space="preserve"> ВПР устанавливается отделом </w:t>
      </w:r>
      <w:r w:rsidRPr="00211BEF">
        <w:rPr>
          <w:sz w:val="26"/>
          <w:szCs w:val="26"/>
        </w:rPr>
        <w:t xml:space="preserve"> образования по следующим схемам:</w:t>
      </w:r>
    </w:p>
    <w:p w:rsidR="000442BB" w:rsidRPr="00211BEF" w:rsidRDefault="000442BB" w:rsidP="000442BB">
      <w:pPr>
        <w:pStyle w:val="1"/>
        <w:numPr>
          <w:ilvl w:val="2"/>
          <w:numId w:val="7"/>
        </w:numPr>
        <w:tabs>
          <w:tab w:val="left" w:pos="1235"/>
        </w:tabs>
        <w:ind w:firstLine="580"/>
        <w:jc w:val="both"/>
        <w:rPr>
          <w:sz w:val="26"/>
          <w:szCs w:val="26"/>
        </w:rPr>
      </w:pPr>
      <w:bookmarkStart w:id="61" w:name="bookmark151"/>
      <w:bookmarkEnd w:id="61"/>
      <w:r w:rsidRPr="00211BEF">
        <w:rPr>
          <w:sz w:val="26"/>
          <w:szCs w:val="26"/>
        </w:rPr>
        <w:t>проверка осуществляется муниципальной комиссией на уровне муниципалитета;</w:t>
      </w:r>
    </w:p>
    <w:p w:rsidR="000442BB" w:rsidRPr="00211BEF" w:rsidRDefault="000442BB" w:rsidP="000442BB">
      <w:pPr>
        <w:pStyle w:val="1"/>
        <w:numPr>
          <w:ilvl w:val="2"/>
          <w:numId w:val="7"/>
        </w:numPr>
        <w:tabs>
          <w:tab w:val="left" w:pos="1231"/>
        </w:tabs>
        <w:ind w:firstLine="580"/>
        <w:jc w:val="both"/>
        <w:rPr>
          <w:sz w:val="26"/>
          <w:szCs w:val="26"/>
        </w:rPr>
      </w:pPr>
      <w:bookmarkStart w:id="62" w:name="bookmark152"/>
      <w:bookmarkEnd w:id="62"/>
      <w:r w:rsidRPr="00211BEF">
        <w:rPr>
          <w:sz w:val="26"/>
          <w:szCs w:val="26"/>
        </w:rPr>
        <w:t>проверка осуществляется перекрестно между образовательными организациями муниципалитета;</w:t>
      </w:r>
    </w:p>
    <w:p w:rsidR="000442BB" w:rsidRPr="00211BEF" w:rsidRDefault="000442BB" w:rsidP="000442BB">
      <w:pPr>
        <w:pStyle w:val="1"/>
        <w:numPr>
          <w:ilvl w:val="2"/>
          <w:numId w:val="7"/>
        </w:numPr>
        <w:tabs>
          <w:tab w:val="left" w:pos="1244"/>
        </w:tabs>
        <w:ind w:firstLine="580"/>
        <w:jc w:val="both"/>
        <w:rPr>
          <w:sz w:val="26"/>
          <w:szCs w:val="26"/>
        </w:rPr>
      </w:pPr>
      <w:bookmarkStart w:id="63" w:name="bookmark153"/>
      <w:bookmarkEnd w:id="63"/>
      <w:r w:rsidRPr="00211BEF">
        <w:rPr>
          <w:sz w:val="26"/>
          <w:szCs w:val="26"/>
        </w:rPr>
        <w:t xml:space="preserve">проверка осуществляется комиссиями общеобразовательных </w:t>
      </w:r>
      <w:r w:rsidRPr="00211BEF">
        <w:rPr>
          <w:sz w:val="26"/>
          <w:szCs w:val="26"/>
        </w:rPr>
        <w:lastRenderedPageBreak/>
        <w:t>организаций.</w:t>
      </w:r>
    </w:p>
    <w:p w:rsidR="000442BB" w:rsidRPr="00211BEF" w:rsidRDefault="000442BB" w:rsidP="000442BB">
      <w:pPr>
        <w:pStyle w:val="1"/>
        <w:numPr>
          <w:ilvl w:val="1"/>
          <w:numId w:val="7"/>
        </w:numPr>
        <w:tabs>
          <w:tab w:val="left" w:pos="1048"/>
        </w:tabs>
        <w:ind w:firstLine="580"/>
        <w:jc w:val="both"/>
        <w:rPr>
          <w:sz w:val="26"/>
          <w:szCs w:val="26"/>
        </w:rPr>
      </w:pPr>
      <w:bookmarkStart w:id="64" w:name="bookmark154"/>
      <w:bookmarkEnd w:id="64"/>
      <w:r w:rsidRPr="00211BEF">
        <w:rPr>
          <w:sz w:val="26"/>
          <w:szCs w:val="26"/>
        </w:rPr>
        <w:t xml:space="preserve">Координатор в ОО в день проведения ВПР в соответствии с требованиями </w:t>
      </w:r>
      <w:proofErr w:type="spellStart"/>
      <w:r w:rsidRPr="00211BEF">
        <w:rPr>
          <w:sz w:val="26"/>
          <w:szCs w:val="26"/>
        </w:rPr>
        <w:t>Рособрнадзора</w:t>
      </w:r>
      <w:proofErr w:type="spellEnd"/>
      <w:r w:rsidRPr="00211BEF">
        <w:rPr>
          <w:sz w:val="26"/>
          <w:szCs w:val="26"/>
        </w:rPr>
        <w:t xml:space="preserve"> в личном кабинете получает критерии оценивания ответов участников ВПР и электронную форму сбора результатов.</w:t>
      </w:r>
    </w:p>
    <w:p w:rsidR="000442BB" w:rsidRPr="00211BEF" w:rsidRDefault="000442BB" w:rsidP="000442BB">
      <w:pPr>
        <w:pStyle w:val="1"/>
        <w:numPr>
          <w:ilvl w:val="1"/>
          <w:numId w:val="7"/>
        </w:numPr>
        <w:tabs>
          <w:tab w:val="left" w:pos="1044"/>
        </w:tabs>
        <w:ind w:firstLine="580"/>
        <w:jc w:val="both"/>
        <w:rPr>
          <w:sz w:val="26"/>
          <w:szCs w:val="26"/>
        </w:rPr>
      </w:pPr>
      <w:bookmarkStart w:id="65" w:name="bookmark155"/>
      <w:bookmarkEnd w:id="65"/>
      <w:r w:rsidRPr="00211BEF">
        <w:rPr>
          <w:sz w:val="26"/>
          <w:szCs w:val="26"/>
        </w:rPr>
        <w:t>Проверка и оценивание проверочных работ при осуществлении перекрестной проверки осуществляется экспертами, назначенными руководителем образовательной организации, в соответствии с полученными критериями.</w:t>
      </w:r>
    </w:p>
    <w:p w:rsidR="000442BB" w:rsidRPr="00211BEF" w:rsidRDefault="000442BB" w:rsidP="000442BB">
      <w:pPr>
        <w:pStyle w:val="1"/>
        <w:numPr>
          <w:ilvl w:val="1"/>
          <w:numId w:val="7"/>
        </w:numPr>
        <w:tabs>
          <w:tab w:val="left" w:pos="1044"/>
        </w:tabs>
        <w:ind w:firstLine="580"/>
        <w:jc w:val="both"/>
        <w:rPr>
          <w:sz w:val="26"/>
          <w:szCs w:val="26"/>
        </w:rPr>
      </w:pPr>
      <w:bookmarkStart w:id="66" w:name="bookmark156"/>
      <w:bookmarkEnd w:id="66"/>
      <w:r w:rsidRPr="00211BEF">
        <w:rPr>
          <w:sz w:val="26"/>
          <w:szCs w:val="26"/>
        </w:rPr>
        <w:t>В качестве экспертов привлекаются учителя, имеющие опыт преподавания по соответствующему учебному предмету (не менее одного года).</w:t>
      </w:r>
    </w:p>
    <w:p w:rsidR="000442BB" w:rsidRPr="00211BEF" w:rsidRDefault="000442BB" w:rsidP="000442BB">
      <w:pPr>
        <w:pStyle w:val="1"/>
        <w:ind w:firstLine="580"/>
        <w:jc w:val="both"/>
        <w:rPr>
          <w:sz w:val="26"/>
          <w:szCs w:val="26"/>
        </w:rPr>
      </w:pPr>
      <w:r w:rsidRPr="00211BEF">
        <w:rPr>
          <w:sz w:val="26"/>
          <w:szCs w:val="26"/>
        </w:rPr>
        <w:t xml:space="preserve">При необходимости допускается привлекать в качестве экспертов учителей других образовательных организаций </w:t>
      </w:r>
      <w:r w:rsidR="00C14AF0" w:rsidRPr="00211BEF">
        <w:rPr>
          <w:sz w:val="26"/>
          <w:szCs w:val="26"/>
        </w:rPr>
        <w:t xml:space="preserve">Пограничного муниципального </w:t>
      </w:r>
      <w:r w:rsidRPr="00211BEF">
        <w:rPr>
          <w:sz w:val="26"/>
          <w:szCs w:val="26"/>
        </w:rPr>
        <w:t>округа, не задействованных в проверке.</w:t>
      </w:r>
    </w:p>
    <w:p w:rsidR="000442BB" w:rsidRPr="00211BEF" w:rsidRDefault="000442BB" w:rsidP="000442BB">
      <w:pPr>
        <w:pStyle w:val="1"/>
        <w:numPr>
          <w:ilvl w:val="1"/>
          <w:numId w:val="7"/>
        </w:numPr>
        <w:tabs>
          <w:tab w:val="left" w:pos="1052"/>
        </w:tabs>
        <w:ind w:firstLine="580"/>
        <w:jc w:val="both"/>
        <w:rPr>
          <w:sz w:val="26"/>
          <w:szCs w:val="26"/>
        </w:rPr>
      </w:pPr>
      <w:bookmarkStart w:id="67" w:name="bookmark157"/>
      <w:bookmarkEnd w:id="67"/>
      <w:r w:rsidRPr="00211BEF">
        <w:rPr>
          <w:sz w:val="26"/>
          <w:szCs w:val="26"/>
        </w:rPr>
        <w:t xml:space="preserve">При проверке работ участников ВПР на уровне </w:t>
      </w:r>
      <w:r w:rsidR="00C14AF0" w:rsidRPr="00211BEF">
        <w:rPr>
          <w:sz w:val="26"/>
          <w:szCs w:val="26"/>
        </w:rPr>
        <w:t xml:space="preserve">Пограничного муниципального </w:t>
      </w:r>
      <w:r w:rsidRPr="00211BEF">
        <w:rPr>
          <w:sz w:val="26"/>
          <w:szCs w:val="26"/>
        </w:rPr>
        <w:t>округа распределение работ участников ВПР на проверку экспертам муниципальной комиссии осуществляет муниципальный координатор.</w:t>
      </w:r>
    </w:p>
    <w:p w:rsidR="000442BB" w:rsidRPr="00211BEF" w:rsidRDefault="000442BB" w:rsidP="000442BB">
      <w:pPr>
        <w:pStyle w:val="1"/>
        <w:ind w:firstLine="580"/>
        <w:jc w:val="both"/>
        <w:rPr>
          <w:sz w:val="26"/>
          <w:szCs w:val="26"/>
        </w:rPr>
      </w:pPr>
      <w:r w:rsidRPr="00211BEF">
        <w:rPr>
          <w:sz w:val="26"/>
          <w:szCs w:val="26"/>
        </w:rPr>
        <w:t>При перекрестной проверке распределение работ участников ВПР между образовательными организациями осуществляет муниципальный координатор.</w:t>
      </w:r>
    </w:p>
    <w:p w:rsidR="000442BB" w:rsidRPr="00211BEF" w:rsidRDefault="000442BB" w:rsidP="000442BB">
      <w:pPr>
        <w:pStyle w:val="1"/>
        <w:numPr>
          <w:ilvl w:val="1"/>
          <w:numId w:val="7"/>
        </w:numPr>
        <w:tabs>
          <w:tab w:val="left" w:pos="1044"/>
        </w:tabs>
        <w:ind w:firstLine="580"/>
        <w:jc w:val="both"/>
        <w:rPr>
          <w:sz w:val="26"/>
          <w:szCs w:val="26"/>
        </w:rPr>
      </w:pPr>
      <w:bookmarkStart w:id="68" w:name="bookmark158"/>
      <w:bookmarkEnd w:id="68"/>
      <w:r w:rsidRPr="00211BEF">
        <w:rPr>
          <w:sz w:val="26"/>
          <w:szCs w:val="26"/>
        </w:rPr>
        <w:t>Распределение работ участников ВПР на проверку экспертам в образовательной организации осуществляет координатор в ОО.</w:t>
      </w:r>
    </w:p>
    <w:p w:rsidR="000442BB" w:rsidRPr="00211BEF" w:rsidRDefault="000442BB" w:rsidP="000442BB">
      <w:pPr>
        <w:pStyle w:val="1"/>
        <w:numPr>
          <w:ilvl w:val="1"/>
          <w:numId w:val="7"/>
        </w:numPr>
        <w:tabs>
          <w:tab w:val="left" w:pos="1047"/>
        </w:tabs>
        <w:ind w:firstLine="580"/>
        <w:jc w:val="both"/>
        <w:rPr>
          <w:sz w:val="26"/>
          <w:szCs w:val="26"/>
        </w:rPr>
      </w:pPr>
      <w:bookmarkStart w:id="69" w:name="bookmark159"/>
      <w:bookmarkEnd w:id="69"/>
      <w:r w:rsidRPr="00211BEF">
        <w:rPr>
          <w:sz w:val="26"/>
          <w:szCs w:val="26"/>
        </w:rPr>
        <w:t xml:space="preserve">Проверка и оценивание работ участников ВПР экспертами осуществляется в сроки, установленные </w:t>
      </w:r>
      <w:proofErr w:type="spellStart"/>
      <w:r w:rsidRPr="00211BEF">
        <w:rPr>
          <w:sz w:val="26"/>
          <w:szCs w:val="26"/>
        </w:rPr>
        <w:t>Рособрнадзором</w:t>
      </w:r>
      <w:proofErr w:type="spellEnd"/>
      <w:r w:rsidRPr="00211BEF">
        <w:rPr>
          <w:sz w:val="26"/>
          <w:szCs w:val="26"/>
        </w:rPr>
        <w:t>.</w:t>
      </w:r>
    </w:p>
    <w:p w:rsidR="000442BB" w:rsidRPr="00211BEF" w:rsidRDefault="000442BB" w:rsidP="000442BB">
      <w:pPr>
        <w:pStyle w:val="1"/>
        <w:numPr>
          <w:ilvl w:val="1"/>
          <w:numId w:val="7"/>
        </w:numPr>
        <w:tabs>
          <w:tab w:val="left" w:pos="1044"/>
        </w:tabs>
        <w:ind w:firstLine="580"/>
        <w:jc w:val="both"/>
        <w:rPr>
          <w:sz w:val="26"/>
          <w:szCs w:val="26"/>
        </w:rPr>
      </w:pPr>
      <w:bookmarkStart w:id="70" w:name="bookmark160"/>
      <w:bookmarkEnd w:id="70"/>
      <w:r w:rsidRPr="00211BEF">
        <w:rPr>
          <w:sz w:val="26"/>
          <w:szCs w:val="26"/>
        </w:rPr>
        <w:t>При проверке работ участников ВПР муниципальной комиссией по окончании проверки эксперты передают проверенные КИМ муниципальному координатору.</w:t>
      </w:r>
    </w:p>
    <w:p w:rsidR="000442BB" w:rsidRPr="00211BEF" w:rsidRDefault="000442BB" w:rsidP="000442BB">
      <w:pPr>
        <w:pStyle w:val="1"/>
        <w:ind w:firstLine="580"/>
        <w:jc w:val="both"/>
        <w:rPr>
          <w:sz w:val="26"/>
          <w:szCs w:val="26"/>
        </w:rPr>
      </w:pPr>
      <w:r w:rsidRPr="00211BEF">
        <w:rPr>
          <w:sz w:val="26"/>
          <w:szCs w:val="26"/>
        </w:rPr>
        <w:t>При перекрестной проверке работ участников ВПР по окончании проверки работ участников ВПР эксперты передают проверенные КИМ координатору в ОО.</w:t>
      </w:r>
    </w:p>
    <w:p w:rsidR="000442BB" w:rsidRPr="00211BEF" w:rsidRDefault="000442BB" w:rsidP="000442BB">
      <w:pPr>
        <w:pStyle w:val="1"/>
        <w:numPr>
          <w:ilvl w:val="1"/>
          <w:numId w:val="7"/>
        </w:numPr>
        <w:tabs>
          <w:tab w:val="left" w:pos="1044"/>
        </w:tabs>
        <w:ind w:firstLine="580"/>
        <w:jc w:val="both"/>
        <w:rPr>
          <w:sz w:val="26"/>
          <w:szCs w:val="26"/>
        </w:rPr>
      </w:pPr>
      <w:bookmarkStart w:id="71" w:name="bookmark161"/>
      <w:bookmarkEnd w:id="71"/>
      <w:r w:rsidRPr="00211BEF">
        <w:rPr>
          <w:sz w:val="26"/>
          <w:szCs w:val="26"/>
        </w:rPr>
        <w:t>После завершения проверки работ участников ВПР координатор в ОО направляет результаты вместе с работами муниципальному координатору и получает результаты и работы участников ВПР данной образовательной организации.</w:t>
      </w:r>
    </w:p>
    <w:p w:rsidR="000442BB" w:rsidRPr="00211BEF" w:rsidRDefault="000442BB" w:rsidP="000442BB">
      <w:pPr>
        <w:pStyle w:val="1"/>
        <w:numPr>
          <w:ilvl w:val="1"/>
          <w:numId w:val="7"/>
        </w:numPr>
        <w:tabs>
          <w:tab w:val="left" w:pos="1195"/>
        </w:tabs>
        <w:ind w:firstLine="580"/>
        <w:jc w:val="both"/>
        <w:rPr>
          <w:sz w:val="26"/>
          <w:szCs w:val="26"/>
        </w:rPr>
      </w:pPr>
      <w:bookmarkStart w:id="72" w:name="bookmark162"/>
      <w:bookmarkEnd w:id="72"/>
      <w:r w:rsidRPr="00211BEF">
        <w:rPr>
          <w:sz w:val="26"/>
          <w:szCs w:val="26"/>
        </w:rPr>
        <w:t xml:space="preserve">В форме сбора результатов указываются только коды участников ВПР без внесения персональных данных обучающихся. Соответствие фамилии, имени и </w:t>
      </w:r>
      <w:r w:rsidRPr="00211BEF">
        <w:rPr>
          <w:sz w:val="26"/>
          <w:szCs w:val="26"/>
        </w:rPr>
        <w:lastRenderedPageBreak/>
        <w:t>отчества участника ВПР и кода участника ВПР хранится в образовательной организации в виде бумажного протокола в течение одного года с момента проведения ВПР.</w:t>
      </w:r>
    </w:p>
    <w:p w:rsidR="000442BB" w:rsidRPr="00211BEF" w:rsidRDefault="000442BB" w:rsidP="000442BB">
      <w:pPr>
        <w:pStyle w:val="1"/>
        <w:numPr>
          <w:ilvl w:val="1"/>
          <w:numId w:val="7"/>
        </w:numPr>
        <w:tabs>
          <w:tab w:val="left" w:pos="1158"/>
        </w:tabs>
        <w:ind w:firstLine="580"/>
        <w:jc w:val="both"/>
        <w:rPr>
          <w:sz w:val="26"/>
          <w:szCs w:val="26"/>
        </w:rPr>
      </w:pPr>
      <w:bookmarkStart w:id="73" w:name="bookmark163"/>
      <w:bookmarkEnd w:id="73"/>
      <w:r w:rsidRPr="00211BEF">
        <w:rPr>
          <w:sz w:val="26"/>
          <w:szCs w:val="26"/>
        </w:rPr>
        <w:t>Срок хранения работ участников ВПР в образовательной организации - один год с момента проведения ВПР.</w:t>
      </w:r>
    </w:p>
    <w:p w:rsidR="000442BB" w:rsidRPr="00211BEF" w:rsidRDefault="000442BB" w:rsidP="000442BB">
      <w:pPr>
        <w:pStyle w:val="11"/>
        <w:keepNext/>
        <w:keepLines/>
        <w:numPr>
          <w:ilvl w:val="0"/>
          <w:numId w:val="7"/>
        </w:numPr>
        <w:tabs>
          <w:tab w:val="left" w:pos="303"/>
        </w:tabs>
        <w:rPr>
          <w:sz w:val="26"/>
          <w:szCs w:val="26"/>
        </w:rPr>
      </w:pPr>
      <w:bookmarkStart w:id="74" w:name="bookmark166"/>
      <w:bookmarkStart w:id="75" w:name="bookmark173"/>
      <w:bookmarkStart w:id="76" w:name="bookmark171"/>
      <w:bookmarkStart w:id="77" w:name="bookmark172"/>
      <w:bookmarkStart w:id="78" w:name="bookmark174"/>
      <w:bookmarkEnd w:id="74"/>
      <w:bookmarkEnd w:id="75"/>
      <w:r w:rsidRPr="00211BEF">
        <w:rPr>
          <w:sz w:val="26"/>
          <w:szCs w:val="26"/>
        </w:rPr>
        <w:t>Обеспечение объективности результатов ВПР</w:t>
      </w:r>
      <w:bookmarkEnd w:id="76"/>
      <w:bookmarkEnd w:id="77"/>
      <w:bookmarkEnd w:id="78"/>
    </w:p>
    <w:p w:rsidR="000442BB" w:rsidRPr="00211BEF" w:rsidRDefault="000442BB" w:rsidP="000442BB">
      <w:pPr>
        <w:pStyle w:val="1"/>
        <w:numPr>
          <w:ilvl w:val="1"/>
          <w:numId w:val="7"/>
        </w:numPr>
        <w:tabs>
          <w:tab w:val="left" w:pos="1050"/>
        </w:tabs>
        <w:ind w:firstLine="580"/>
        <w:jc w:val="both"/>
        <w:rPr>
          <w:sz w:val="26"/>
          <w:szCs w:val="26"/>
        </w:rPr>
      </w:pPr>
      <w:bookmarkStart w:id="79" w:name="bookmark175"/>
      <w:bookmarkEnd w:id="79"/>
      <w:r w:rsidRPr="00211BEF">
        <w:rPr>
          <w:sz w:val="26"/>
          <w:szCs w:val="26"/>
        </w:rPr>
        <w:t>В целях объективности и получения достоверных результатов ВПР принимаются следующие меры:</w:t>
      </w:r>
    </w:p>
    <w:p w:rsidR="000442BB" w:rsidRPr="00211BEF" w:rsidRDefault="000442BB" w:rsidP="000442BB">
      <w:pPr>
        <w:pStyle w:val="1"/>
        <w:numPr>
          <w:ilvl w:val="0"/>
          <w:numId w:val="8"/>
        </w:numPr>
        <w:tabs>
          <w:tab w:val="left" w:pos="769"/>
        </w:tabs>
        <w:ind w:firstLine="580"/>
        <w:jc w:val="both"/>
        <w:rPr>
          <w:sz w:val="26"/>
          <w:szCs w:val="26"/>
        </w:rPr>
      </w:pPr>
      <w:bookmarkStart w:id="80" w:name="bookmark176"/>
      <w:bookmarkEnd w:id="80"/>
      <w:r w:rsidRPr="00211BEF">
        <w:rPr>
          <w:sz w:val="26"/>
          <w:szCs w:val="26"/>
        </w:rPr>
        <w:t xml:space="preserve">присутствие при проведении ВПР сотрудников </w:t>
      </w:r>
      <w:r w:rsidR="00211BEF" w:rsidRPr="00211BEF">
        <w:rPr>
          <w:sz w:val="26"/>
          <w:szCs w:val="26"/>
        </w:rPr>
        <w:t>отдела образования Администрации Пограничного муниципального округа, представителей муниципальной методической</w:t>
      </w:r>
      <w:r w:rsidRPr="00211BEF">
        <w:rPr>
          <w:sz w:val="26"/>
          <w:szCs w:val="26"/>
        </w:rPr>
        <w:t xml:space="preserve"> служб</w:t>
      </w:r>
      <w:r w:rsidR="00211BEF" w:rsidRPr="00211BEF">
        <w:rPr>
          <w:sz w:val="26"/>
          <w:szCs w:val="26"/>
        </w:rPr>
        <w:t>ы</w:t>
      </w:r>
      <w:r w:rsidRPr="00211BEF">
        <w:rPr>
          <w:sz w:val="26"/>
          <w:szCs w:val="26"/>
        </w:rPr>
        <w:t>, независимых наблюдателей при проведении ВПР;</w:t>
      </w:r>
    </w:p>
    <w:p w:rsidR="000442BB" w:rsidRPr="00211BEF" w:rsidRDefault="000442BB" w:rsidP="000442BB">
      <w:pPr>
        <w:pStyle w:val="1"/>
        <w:numPr>
          <w:ilvl w:val="0"/>
          <w:numId w:val="8"/>
        </w:numPr>
        <w:tabs>
          <w:tab w:val="left" w:pos="782"/>
        </w:tabs>
        <w:ind w:firstLine="580"/>
        <w:jc w:val="both"/>
        <w:rPr>
          <w:sz w:val="26"/>
          <w:szCs w:val="26"/>
        </w:rPr>
      </w:pPr>
      <w:bookmarkStart w:id="81" w:name="bookmark177"/>
      <w:bookmarkEnd w:id="81"/>
      <w:r w:rsidRPr="00211BEF">
        <w:rPr>
          <w:sz w:val="26"/>
          <w:szCs w:val="26"/>
        </w:rPr>
        <w:t>перепроверка работ участни</w:t>
      </w:r>
      <w:r w:rsidR="00925F1D" w:rsidRPr="00211BEF">
        <w:rPr>
          <w:sz w:val="26"/>
          <w:szCs w:val="26"/>
        </w:rPr>
        <w:t>ков ВПР на муниципальном уровне;</w:t>
      </w:r>
    </w:p>
    <w:p w:rsidR="00925F1D" w:rsidRPr="00211BEF" w:rsidRDefault="00356E09" w:rsidP="000442BB">
      <w:pPr>
        <w:pStyle w:val="1"/>
        <w:numPr>
          <w:ilvl w:val="0"/>
          <w:numId w:val="8"/>
        </w:numPr>
        <w:tabs>
          <w:tab w:val="left" w:pos="782"/>
        </w:tabs>
        <w:ind w:firstLine="580"/>
        <w:jc w:val="both"/>
        <w:rPr>
          <w:sz w:val="26"/>
          <w:szCs w:val="26"/>
        </w:rPr>
      </w:pPr>
      <w:r w:rsidRPr="00211BEF">
        <w:rPr>
          <w:sz w:val="26"/>
          <w:szCs w:val="26"/>
        </w:rPr>
        <w:t>исполнение рекомендаций  по обеспечению объект</w:t>
      </w:r>
      <w:r w:rsidR="00726EA8" w:rsidRPr="00211BEF">
        <w:rPr>
          <w:sz w:val="26"/>
          <w:szCs w:val="26"/>
        </w:rPr>
        <w:t>ивности оценки ВПР (приложение</w:t>
      </w:r>
      <w:r w:rsidRPr="00211BEF">
        <w:rPr>
          <w:sz w:val="26"/>
          <w:szCs w:val="26"/>
        </w:rPr>
        <w:t xml:space="preserve"> 4 к настоящему Порядку)</w:t>
      </w:r>
    </w:p>
    <w:p w:rsidR="000442BB" w:rsidRPr="00211BEF" w:rsidRDefault="000442BB" w:rsidP="000442BB">
      <w:pPr>
        <w:pStyle w:val="1"/>
        <w:numPr>
          <w:ilvl w:val="1"/>
          <w:numId w:val="7"/>
        </w:numPr>
        <w:tabs>
          <w:tab w:val="left" w:pos="1050"/>
        </w:tabs>
        <w:ind w:firstLine="580"/>
        <w:jc w:val="both"/>
        <w:rPr>
          <w:sz w:val="26"/>
          <w:szCs w:val="26"/>
        </w:rPr>
      </w:pPr>
      <w:bookmarkStart w:id="82" w:name="bookmark178"/>
      <w:bookmarkEnd w:id="82"/>
      <w:r w:rsidRPr="00211BEF">
        <w:rPr>
          <w:sz w:val="26"/>
          <w:szCs w:val="26"/>
        </w:rPr>
        <w:t>Перепроверка ВПР на муниципальном уровне организуется</w:t>
      </w:r>
      <w:r w:rsidR="00211BEF" w:rsidRPr="00211BEF">
        <w:rPr>
          <w:sz w:val="26"/>
          <w:szCs w:val="26"/>
        </w:rPr>
        <w:t xml:space="preserve"> отделом образования Администрации Пограничного муниципального округа</w:t>
      </w:r>
      <w:r w:rsidRPr="00211BEF">
        <w:rPr>
          <w:sz w:val="26"/>
          <w:szCs w:val="26"/>
        </w:rPr>
        <w:t xml:space="preserve"> в образовательных организациях, попавших в списки с необъективными результатами ВПР, предоставленными </w:t>
      </w:r>
      <w:proofErr w:type="spellStart"/>
      <w:r w:rsidRPr="00211BEF">
        <w:rPr>
          <w:sz w:val="26"/>
          <w:szCs w:val="26"/>
        </w:rPr>
        <w:t>Рособрнадзором</w:t>
      </w:r>
      <w:proofErr w:type="spellEnd"/>
      <w:r w:rsidRPr="00211BEF">
        <w:rPr>
          <w:sz w:val="26"/>
          <w:szCs w:val="26"/>
        </w:rPr>
        <w:t>, за последние три года, а также в случаях несогласия с результатами перекрестной проверки.</w:t>
      </w:r>
    </w:p>
    <w:p w:rsidR="000442BB" w:rsidRPr="00211BEF" w:rsidRDefault="000442BB" w:rsidP="000442BB">
      <w:pPr>
        <w:pStyle w:val="1"/>
        <w:numPr>
          <w:ilvl w:val="1"/>
          <w:numId w:val="7"/>
        </w:numPr>
        <w:tabs>
          <w:tab w:val="left" w:pos="1050"/>
        </w:tabs>
        <w:ind w:firstLine="580"/>
        <w:jc w:val="both"/>
        <w:rPr>
          <w:sz w:val="26"/>
          <w:szCs w:val="26"/>
        </w:rPr>
      </w:pPr>
      <w:bookmarkStart w:id="83" w:name="bookmark179"/>
      <w:bookmarkEnd w:id="83"/>
      <w:r w:rsidRPr="00211BEF">
        <w:rPr>
          <w:sz w:val="26"/>
          <w:szCs w:val="26"/>
        </w:rPr>
        <w:t xml:space="preserve">Для осуществления перепроверки работ участников ВПР на муниципальном уровне формируется комиссия независимых экспертов, состав которой утверждается </w:t>
      </w:r>
      <w:r w:rsidR="00211BEF" w:rsidRPr="00211BEF">
        <w:rPr>
          <w:sz w:val="26"/>
          <w:szCs w:val="26"/>
        </w:rPr>
        <w:t>отделом образования Администрации Пограничного муниципального округа</w:t>
      </w:r>
      <w:r w:rsidRPr="00211BEF">
        <w:rPr>
          <w:sz w:val="26"/>
          <w:szCs w:val="26"/>
        </w:rPr>
        <w:t>.</w:t>
      </w:r>
    </w:p>
    <w:p w:rsidR="000442BB" w:rsidRPr="00211BEF" w:rsidRDefault="000442BB" w:rsidP="000442BB">
      <w:pPr>
        <w:pStyle w:val="1"/>
        <w:numPr>
          <w:ilvl w:val="1"/>
          <w:numId w:val="7"/>
        </w:numPr>
        <w:tabs>
          <w:tab w:val="left" w:pos="1050"/>
        </w:tabs>
        <w:ind w:firstLine="580"/>
        <w:jc w:val="both"/>
        <w:rPr>
          <w:sz w:val="26"/>
          <w:szCs w:val="26"/>
        </w:rPr>
      </w:pPr>
      <w:bookmarkStart w:id="84" w:name="bookmark180"/>
      <w:bookmarkEnd w:id="84"/>
      <w:r w:rsidRPr="00211BEF">
        <w:rPr>
          <w:sz w:val="26"/>
          <w:szCs w:val="26"/>
        </w:rPr>
        <w:t>Перепроверка работ участников ВПР осуществляется в течение семи рабочих дней со дня их поступления в соответствующую комиссию.</w:t>
      </w:r>
    </w:p>
    <w:p w:rsidR="002C47DD" w:rsidRPr="00211BEF" w:rsidRDefault="002C47DD" w:rsidP="000442BB">
      <w:pPr>
        <w:pStyle w:val="1"/>
        <w:spacing w:line="240" w:lineRule="auto"/>
        <w:ind w:left="6820" w:firstLine="0"/>
        <w:rPr>
          <w:sz w:val="26"/>
          <w:szCs w:val="26"/>
        </w:rPr>
      </w:pPr>
      <w:bookmarkStart w:id="85" w:name="bookmark183"/>
      <w:bookmarkEnd w:id="85"/>
    </w:p>
    <w:p w:rsidR="002C47DD" w:rsidRPr="00211BEF" w:rsidRDefault="002C47DD" w:rsidP="000442BB">
      <w:pPr>
        <w:pStyle w:val="1"/>
        <w:spacing w:line="240" w:lineRule="auto"/>
        <w:ind w:left="6820" w:firstLine="0"/>
        <w:rPr>
          <w:sz w:val="26"/>
          <w:szCs w:val="26"/>
        </w:rPr>
      </w:pPr>
    </w:p>
    <w:p w:rsidR="002C47DD" w:rsidRPr="00211BEF" w:rsidRDefault="002C47DD" w:rsidP="000442BB">
      <w:pPr>
        <w:pStyle w:val="1"/>
        <w:spacing w:line="240" w:lineRule="auto"/>
        <w:ind w:left="6820" w:firstLine="0"/>
        <w:rPr>
          <w:sz w:val="26"/>
          <w:szCs w:val="26"/>
        </w:rPr>
      </w:pPr>
    </w:p>
    <w:p w:rsidR="002C47DD" w:rsidRPr="00211BEF" w:rsidRDefault="002C47DD" w:rsidP="000442BB">
      <w:pPr>
        <w:pStyle w:val="1"/>
        <w:spacing w:line="240" w:lineRule="auto"/>
        <w:ind w:left="6820" w:firstLine="0"/>
        <w:rPr>
          <w:sz w:val="26"/>
          <w:szCs w:val="26"/>
        </w:rPr>
      </w:pPr>
    </w:p>
    <w:p w:rsidR="002C47DD" w:rsidRPr="00211BEF" w:rsidRDefault="002C47DD" w:rsidP="000442BB">
      <w:pPr>
        <w:pStyle w:val="1"/>
        <w:spacing w:line="240" w:lineRule="auto"/>
        <w:ind w:left="6820" w:firstLine="0"/>
        <w:rPr>
          <w:sz w:val="26"/>
          <w:szCs w:val="26"/>
        </w:rPr>
      </w:pPr>
    </w:p>
    <w:p w:rsidR="002C47DD" w:rsidRPr="00211BEF" w:rsidRDefault="002C47DD" w:rsidP="000442BB">
      <w:pPr>
        <w:pStyle w:val="1"/>
        <w:spacing w:line="240" w:lineRule="auto"/>
        <w:ind w:left="6820" w:firstLine="0"/>
        <w:rPr>
          <w:sz w:val="26"/>
          <w:szCs w:val="26"/>
        </w:rPr>
      </w:pPr>
    </w:p>
    <w:p w:rsidR="002C47DD" w:rsidRPr="00211BEF" w:rsidRDefault="002C47DD" w:rsidP="000442BB">
      <w:pPr>
        <w:pStyle w:val="1"/>
        <w:spacing w:line="240" w:lineRule="auto"/>
        <w:ind w:left="6820" w:firstLine="0"/>
        <w:rPr>
          <w:sz w:val="26"/>
          <w:szCs w:val="26"/>
        </w:rPr>
      </w:pPr>
    </w:p>
    <w:p w:rsidR="002C47DD" w:rsidRPr="00211BEF" w:rsidRDefault="002C47DD" w:rsidP="000442BB">
      <w:pPr>
        <w:pStyle w:val="1"/>
        <w:spacing w:line="240" w:lineRule="auto"/>
        <w:ind w:left="6820" w:firstLine="0"/>
        <w:rPr>
          <w:sz w:val="26"/>
          <w:szCs w:val="26"/>
        </w:rPr>
      </w:pPr>
    </w:p>
    <w:p w:rsidR="00211BEF" w:rsidRDefault="00211BEF" w:rsidP="00211BEF">
      <w:pPr>
        <w:pStyle w:val="1"/>
        <w:spacing w:line="240" w:lineRule="auto"/>
        <w:ind w:firstLine="0"/>
        <w:rPr>
          <w:sz w:val="26"/>
          <w:szCs w:val="26"/>
        </w:rPr>
      </w:pPr>
    </w:p>
    <w:p w:rsidR="000442BB" w:rsidRPr="00211BEF" w:rsidRDefault="00085C65" w:rsidP="00085C65">
      <w:pPr>
        <w:pStyle w:val="1"/>
        <w:spacing w:line="240" w:lineRule="auto"/>
        <w:ind w:firstLine="0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                      </w:t>
      </w:r>
      <w:r w:rsidR="00726EA8" w:rsidRPr="00211BEF">
        <w:rPr>
          <w:sz w:val="26"/>
          <w:szCs w:val="26"/>
        </w:rPr>
        <w:t>ПРИЛОЖЕНИЕ 1</w:t>
      </w:r>
    </w:p>
    <w:p w:rsidR="000442BB" w:rsidRPr="00211BEF" w:rsidRDefault="00085C65" w:rsidP="00085C65">
      <w:pPr>
        <w:pStyle w:val="1"/>
        <w:spacing w:line="240" w:lineRule="auto"/>
        <w:ind w:left="6820" w:firstLine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Порядку проведения и </w:t>
      </w:r>
      <w:r w:rsidR="0085297D" w:rsidRPr="00211BEF">
        <w:rPr>
          <w:sz w:val="26"/>
          <w:szCs w:val="26"/>
        </w:rPr>
        <w:t xml:space="preserve">проверки </w:t>
      </w:r>
      <w:r w:rsidR="000442BB" w:rsidRPr="00211BEF">
        <w:rPr>
          <w:sz w:val="26"/>
          <w:szCs w:val="26"/>
        </w:rPr>
        <w:t>Всероссийских проверочных работ</w:t>
      </w:r>
    </w:p>
    <w:p w:rsidR="000442BB" w:rsidRPr="00211BEF" w:rsidRDefault="000442BB" w:rsidP="000442BB">
      <w:pPr>
        <w:pStyle w:val="1"/>
        <w:spacing w:line="240" w:lineRule="auto"/>
        <w:ind w:firstLine="0"/>
        <w:jc w:val="center"/>
        <w:rPr>
          <w:b/>
          <w:bCs/>
          <w:sz w:val="26"/>
          <w:szCs w:val="26"/>
        </w:rPr>
      </w:pPr>
      <w:r w:rsidRPr="00211BEF">
        <w:rPr>
          <w:b/>
          <w:bCs/>
          <w:sz w:val="26"/>
          <w:szCs w:val="26"/>
        </w:rPr>
        <w:t>ИНСТРУКЦИЯ</w:t>
      </w:r>
      <w:r w:rsidRPr="00211BEF">
        <w:rPr>
          <w:b/>
          <w:bCs/>
          <w:sz w:val="26"/>
          <w:szCs w:val="26"/>
        </w:rPr>
        <w:br/>
        <w:t>для организатора в аудитории при проведении Всероссийских проверочных работ</w:t>
      </w:r>
    </w:p>
    <w:p w:rsidR="000442BB" w:rsidRPr="00211BEF" w:rsidRDefault="000442BB" w:rsidP="000442BB">
      <w:pPr>
        <w:pStyle w:val="1"/>
        <w:spacing w:line="240" w:lineRule="auto"/>
        <w:ind w:firstLine="0"/>
        <w:jc w:val="center"/>
        <w:rPr>
          <w:sz w:val="26"/>
          <w:szCs w:val="26"/>
        </w:rPr>
      </w:pPr>
    </w:p>
    <w:p w:rsidR="000442BB" w:rsidRPr="00211BEF" w:rsidRDefault="000442BB" w:rsidP="000442BB">
      <w:pPr>
        <w:pStyle w:val="11"/>
        <w:keepNext/>
        <w:keepLines/>
        <w:numPr>
          <w:ilvl w:val="0"/>
          <w:numId w:val="9"/>
        </w:numPr>
        <w:tabs>
          <w:tab w:val="left" w:pos="314"/>
        </w:tabs>
        <w:rPr>
          <w:sz w:val="26"/>
          <w:szCs w:val="26"/>
        </w:rPr>
      </w:pPr>
      <w:bookmarkStart w:id="86" w:name="bookmark279"/>
      <w:bookmarkStart w:id="87" w:name="bookmark277"/>
      <w:bookmarkStart w:id="88" w:name="bookmark278"/>
      <w:bookmarkStart w:id="89" w:name="bookmark280"/>
      <w:bookmarkEnd w:id="86"/>
      <w:r w:rsidRPr="00211BEF">
        <w:rPr>
          <w:sz w:val="26"/>
          <w:szCs w:val="26"/>
        </w:rPr>
        <w:t>Общие положения</w:t>
      </w:r>
      <w:bookmarkEnd w:id="87"/>
      <w:bookmarkEnd w:id="88"/>
      <w:bookmarkEnd w:id="89"/>
    </w:p>
    <w:p w:rsidR="000442BB" w:rsidRPr="00211BEF" w:rsidRDefault="000442BB" w:rsidP="000442BB">
      <w:pPr>
        <w:pStyle w:val="1"/>
        <w:numPr>
          <w:ilvl w:val="0"/>
          <w:numId w:val="10"/>
        </w:numPr>
        <w:tabs>
          <w:tab w:val="left" w:pos="966"/>
        </w:tabs>
        <w:ind w:firstLine="580"/>
        <w:jc w:val="both"/>
        <w:rPr>
          <w:sz w:val="26"/>
          <w:szCs w:val="26"/>
        </w:rPr>
      </w:pPr>
      <w:bookmarkStart w:id="90" w:name="bookmark281"/>
      <w:bookmarkEnd w:id="90"/>
      <w:r w:rsidRPr="00211BEF">
        <w:rPr>
          <w:sz w:val="26"/>
          <w:szCs w:val="26"/>
        </w:rPr>
        <w:t>Настоящая инструкция разработана для лиц, обеспечивающих организацию и проведение ВПР в образовательной организации.</w:t>
      </w:r>
    </w:p>
    <w:p w:rsidR="000442BB" w:rsidRPr="00211BEF" w:rsidRDefault="000442BB" w:rsidP="000442BB">
      <w:pPr>
        <w:pStyle w:val="1"/>
        <w:ind w:firstLine="580"/>
        <w:jc w:val="both"/>
        <w:rPr>
          <w:sz w:val="26"/>
          <w:szCs w:val="26"/>
        </w:rPr>
      </w:pPr>
      <w:r w:rsidRPr="00211BEF">
        <w:rPr>
          <w:sz w:val="26"/>
          <w:szCs w:val="26"/>
        </w:rPr>
        <w:t xml:space="preserve">Руководитель образовательной организации приказом назначает организатора в аудитории (далее — организатор) — учителя, который не преподает в данном классе соответствующий предмет, по которому проводится ВПР. Организатор обязан изучить Порядок организации и проведения ВПР в </w:t>
      </w:r>
      <w:r w:rsidR="00C14AF0" w:rsidRPr="00211BEF">
        <w:rPr>
          <w:sz w:val="26"/>
          <w:szCs w:val="26"/>
        </w:rPr>
        <w:t xml:space="preserve">Пограничном муниципальном </w:t>
      </w:r>
      <w:r w:rsidRPr="00211BEF">
        <w:rPr>
          <w:sz w:val="26"/>
          <w:szCs w:val="26"/>
        </w:rPr>
        <w:t>округе (далее - Порядок), ознакомиться с инструктивными материалами.</w:t>
      </w:r>
    </w:p>
    <w:p w:rsidR="000442BB" w:rsidRPr="00211BEF" w:rsidRDefault="000442BB" w:rsidP="000442BB">
      <w:pPr>
        <w:pStyle w:val="1"/>
        <w:ind w:firstLine="580"/>
        <w:jc w:val="both"/>
        <w:rPr>
          <w:sz w:val="26"/>
          <w:szCs w:val="26"/>
        </w:rPr>
      </w:pPr>
      <w:r w:rsidRPr="00211BEF">
        <w:rPr>
          <w:sz w:val="26"/>
          <w:szCs w:val="26"/>
        </w:rPr>
        <w:t>Организатор обязан четко соблюдать Порядок. Организатору запрещается изменять ход организации и проведения ВПР, использовать средства мобильной связи, фото- и видеоаппаратуру, в том числе портативные и карманные компьютеры, в учебных кабинетах проведения ВПР (далее — место проведения ВПР), выходить из места проведения ВПР, выполнять работы или совершать действия, не предусмотренные настоящей инструкцией. При несоблюдении вышеуказанных требований организатор удаляется координатором в образовательной организации из места проведения ВПР, в котором он исполняет свои обязанности.</w:t>
      </w:r>
    </w:p>
    <w:p w:rsidR="000442BB" w:rsidRPr="00211BEF" w:rsidRDefault="000442BB" w:rsidP="000442BB">
      <w:pPr>
        <w:pStyle w:val="11"/>
        <w:keepNext/>
        <w:keepLines/>
        <w:numPr>
          <w:ilvl w:val="0"/>
          <w:numId w:val="10"/>
        </w:numPr>
        <w:tabs>
          <w:tab w:val="left" w:pos="328"/>
          <w:tab w:val="left" w:pos="851"/>
          <w:tab w:val="left" w:pos="993"/>
        </w:tabs>
        <w:ind w:firstLine="567"/>
        <w:jc w:val="left"/>
        <w:rPr>
          <w:sz w:val="26"/>
          <w:szCs w:val="26"/>
        </w:rPr>
      </w:pPr>
      <w:bookmarkStart w:id="91" w:name="bookmark284"/>
      <w:bookmarkStart w:id="92" w:name="bookmark282"/>
      <w:bookmarkStart w:id="93" w:name="bookmark283"/>
      <w:bookmarkStart w:id="94" w:name="bookmark285"/>
      <w:bookmarkEnd w:id="91"/>
      <w:r w:rsidRPr="00211BEF">
        <w:rPr>
          <w:sz w:val="26"/>
          <w:szCs w:val="26"/>
        </w:rPr>
        <w:t>Порядок действий организатора при организации и проведении ВПР</w:t>
      </w:r>
      <w:bookmarkEnd w:id="92"/>
      <w:bookmarkEnd w:id="93"/>
      <w:bookmarkEnd w:id="94"/>
    </w:p>
    <w:p w:rsidR="000442BB" w:rsidRPr="00211BEF" w:rsidRDefault="000442BB" w:rsidP="000442BB">
      <w:pPr>
        <w:pStyle w:val="1"/>
        <w:numPr>
          <w:ilvl w:val="1"/>
          <w:numId w:val="10"/>
        </w:numPr>
        <w:tabs>
          <w:tab w:val="left" w:pos="1061"/>
        </w:tabs>
        <w:ind w:firstLine="560"/>
        <w:jc w:val="both"/>
        <w:rPr>
          <w:sz w:val="26"/>
          <w:szCs w:val="26"/>
        </w:rPr>
      </w:pPr>
      <w:bookmarkStart w:id="95" w:name="bookmark286"/>
      <w:bookmarkEnd w:id="95"/>
      <w:r w:rsidRPr="00211BEF">
        <w:rPr>
          <w:sz w:val="26"/>
          <w:szCs w:val="26"/>
        </w:rPr>
        <w:t>Организатор должен:</w:t>
      </w:r>
    </w:p>
    <w:p w:rsidR="000442BB" w:rsidRPr="00211BEF" w:rsidRDefault="000442BB" w:rsidP="000442BB">
      <w:pPr>
        <w:pStyle w:val="1"/>
        <w:ind w:firstLine="580"/>
        <w:jc w:val="both"/>
        <w:rPr>
          <w:sz w:val="26"/>
          <w:szCs w:val="26"/>
        </w:rPr>
      </w:pPr>
      <w:r w:rsidRPr="00211BEF">
        <w:rPr>
          <w:sz w:val="26"/>
          <w:szCs w:val="26"/>
        </w:rPr>
        <w:t>пройти инструктаж по процедуре проведения ВПР, проводимый школьным координатором под роспись;</w:t>
      </w:r>
    </w:p>
    <w:p w:rsidR="000442BB" w:rsidRPr="00211BEF" w:rsidRDefault="000442BB" w:rsidP="000442BB">
      <w:pPr>
        <w:pStyle w:val="1"/>
        <w:ind w:firstLine="560"/>
        <w:rPr>
          <w:sz w:val="26"/>
          <w:szCs w:val="26"/>
        </w:rPr>
      </w:pPr>
      <w:r w:rsidRPr="00211BEF">
        <w:rPr>
          <w:sz w:val="26"/>
          <w:szCs w:val="26"/>
        </w:rPr>
        <w:t>проверить готовность места проведения ВПР за 30 минут до начала проведения ВПР;</w:t>
      </w:r>
    </w:p>
    <w:p w:rsidR="000442BB" w:rsidRPr="00211BEF" w:rsidRDefault="000442BB" w:rsidP="000442BB">
      <w:pPr>
        <w:pStyle w:val="1"/>
        <w:numPr>
          <w:ilvl w:val="1"/>
          <w:numId w:val="10"/>
        </w:numPr>
        <w:tabs>
          <w:tab w:val="left" w:pos="1061"/>
        </w:tabs>
        <w:ind w:firstLine="560"/>
        <w:rPr>
          <w:sz w:val="26"/>
          <w:szCs w:val="26"/>
        </w:rPr>
      </w:pPr>
      <w:bookmarkStart w:id="96" w:name="bookmark287"/>
      <w:bookmarkEnd w:id="96"/>
      <w:r w:rsidRPr="00211BEF">
        <w:rPr>
          <w:sz w:val="26"/>
          <w:szCs w:val="26"/>
        </w:rPr>
        <w:t>В месте проведения ВПР должны быть подготовлены:</w:t>
      </w:r>
    </w:p>
    <w:p w:rsidR="000442BB" w:rsidRPr="00211BEF" w:rsidRDefault="000442BB" w:rsidP="000442BB">
      <w:pPr>
        <w:pStyle w:val="1"/>
        <w:numPr>
          <w:ilvl w:val="0"/>
          <w:numId w:val="8"/>
        </w:numPr>
        <w:tabs>
          <w:tab w:val="left" w:pos="789"/>
        </w:tabs>
        <w:ind w:firstLine="580"/>
        <w:jc w:val="both"/>
        <w:rPr>
          <w:sz w:val="26"/>
          <w:szCs w:val="26"/>
        </w:rPr>
      </w:pPr>
      <w:bookmarkStart w:id="97" w:name="bookmark288"/>
      <w:bookmarkEnd w:id="97"/>
      <w:r w:rsidRPr="00211BEF">
        <w:rPr>
          <w:sz w:val="26"/>
          <w:szCs w:val="26"/>
        </w:rPr>
        <w:t xml:space="preserve">рабочие места для участников ВПР, количество которых должно </w:t>
      </w:r>
      <w:r w:rsidRPr="00211BEF">
        <w:rPr>
          <w:sz w:val="26"/>
          <w:szCs w:val="26"/>
        </w:rPr>
        <w:lastRenderedPageBreak/>
        <w:t>соответствовать списку распределения участников ВПР по местам проведения ВПР;</w:t>
      </w:r>
    </w:p>
    <w:p w:rsidR="000442BB" w:rsidRPr="00211BEF" w:rsidRDefault="000442BB" w:rsidP="000442BB">
      <w:pPr>
        <w:pStyle w:val="1"/>
        <w:numPr>
          <w:ilvl w:val="0"/>
          <w:numId w:val="8"/>
        </w:numPr>
        <w:tabs>
          <w:tab w:val="left" w:pos="807"/>
        </w:tabs>
        <w:ind w:firstLine="580"/>
        <w:jc w:val="both"/>
        <w:rPr>
          <w:sz w:val="26"/>
          <w:szCs w:val="26"/>
        </w:rPr>
      </w:pPr>
      <w:bookmarkStart w:id="98" w:name="bookmark289"/>
      <w:bookmarkEnd w:id="98"/>
      <w:r w:rsidRPr="00211BEF">
        <w:rPr>
          <w:sz w:val="26"/>
          <w:szCs w:val="26"/>
        </w:rPr>
        <w:t>рабочее место для организатора;</w:t>
      </w:r>
    </w:p>
    <w:p w:rsidR="000442BB" w:rsidRPr="00211BEF" w:rsidRDefault="000442BB" w:rsidP="000442BB">
      <w:pPr>
        <w:pStyle w:val="1"/>
        <w:numPr>
          <w:ilvl w:val="0"/>
          <w:numId w:val="8"/>
        </w:numPr>
        <w:tabs>
          <w:tab w:val="left" w:pos="807"/>
        </w:tabs>
        <w:ind w:firstLine="580"/>
        <w:jc w:val="both"/>
        <w:rPr>
          <w:sz w:val="26"/>
          <w:szCs w:val="26"/>
        </w:rPr>
      </w:pPr>
      <w:bookmarkStart w:id="99" w:name="bookmark290"/>
      <w:bookmarkEnd w:id="99"/>
      <w:r w:rsidRPr="00211BEF">
        <w:rPr>
          <w:sz w:val="26"/>
          <w:szCs w:val="26"/>
        </w:rPr>
        <w:t>рабочее место для независимого наблюдателя;</w:t>
      </w:r>
    </w:p>
    <w:p w:rsidR="000442BB" w:rsidRPr="00211BEF" w:rsidRDefault="000442BB" w:rsidP="000442BB">
      <w:pPr>
        <w:pStyle w:val="1"/>
        <w:numPr>
          <w:ilvl w:val="0"/>
          <w:numId w:val="8"/>
        </w:numPr>
        <w:tabs>
          <w:tab w:val="left" w:pos="807"/>
        </w:tabs>
        <w:ind w:firstLine="580"/>
        <w:jc w:val="both"/>
        <w:rPr>
          <w:sz w:val="26"/>
          <w:szCs w:val="26"/>
        </w:rPr>
      </w:pPr>
      <w:bookmarkStart w:id="100" w:name="bookmark291"/>
      <w:bookmarkEnd w:id="100"/>
      <w:r w:rsidRPr="00211BEF">
        <w:rPr>
          <w:sz w:val="26"/>
          <w:szCs w:val="26"/>
        </w:rPr>
        <w:t>место для личных вещей участников ВПР;</w:t>
      </w:r>
    </w:p>
    <w:p w:rsidR="000442BB" w:rsidRPr="00211BEF" w:rsidRDefault="000442BB" w:rsidP="000442BB">
      <w:pPr>
        <w:pStyle w:val="1"/>
        <w:numPr>
          <w:ilvl w:val="1"/>
          <w:numId w:val="10"/>
        </w:numPr>
        <w:tabs>
          <w:tab w:val="left" w:pos="1081"/>
        </w:tabs>
        <w:ind w:firstLine="580"/>
        <w:jc w:val="both"/>
        <w:rPr>
          <w:sz w:val="26"/>
          <w:szCs w:val="26"/>
        </w:rPr>
      </w:pPr>
      <w:bookmarkStart w:id="101" w:name="bookmark292"/>
      <w:bookmarkEnd w:id="101"/>
      <w:r w:rsidRPr="00211BEF">
        <w:rPr>
          <w:sz w:val="26"/>
          <w:szCs w:val="26"/>
        </w:rPr>
        <w:t>Организатор должен:</w:t>
      </w:r>
    </w:p>
    <w:p w:rsidR="000442BB" w:rsidRPr="00211BEF" w:rsidRDefault="000442BB" w:rsidP="000442BB">
      <w:pPr>
        <w:pStyle w:val="1"/>
        <w:numPr>
          <w:ilvl w:val="0"/>
          <w:numId w:val="8"/>
        </w:numPr>
        <w:tabs>
          <w:tab w:val="left" w:pos="824"/>
        </w:tabs>
        <w:ind w:firstLine="580"/>
        <w:jc w:val="both"/>
        <w:rPr>
          <w:sz w:val="26"/>
          <w:szCs w:val="26"/>
        </w:rPr>
      </w:pPr>
      <w:bookmarkStart w:id="102" w:name="bookmark293"/>
      <w:bookmarkEnd w:id="102"/>
      <w:r w:rsidRPr="00211BEF">
        <w:rPr>
          <w:sz w:val="26"/>
          <w:szCs w:val="26"/>
        </w:rPr>
        <w:t>не позднее, чем за 10 минут до начала ВПР получить от школьного координатора список участников ВПР и материалы для проведения ВПР:</w:t>
      </w:r>
    </w:p>
    <w:p w:rsidR="000442BB" w:rsidRPr="00211BEF" w:rsidRDefault="000442BB" w:rsidP="000442BB">
      <w:pPr>
        <w:pStyle w:val="1"/>
        <w:numPr>
          <w:ilvl w:val="0"/>
          <w:numId w:val="8"/>
        </w:numPr>
        <w:tabs>
          <w:tab w:val="left" w:pos="829"/>
        </w:tabs>
        <w:ind w:firstLine="580"/>
        <w:jc w:val="both"/>
        <w:rPr>
          <w:sz w:val="26"/>
          <w:szCs w:val="26"/>
        </w:rPr>
      </w:pPr>
      <w:bookmarkStart w:id="103" w:name="bookmark294"/>
      <w:bookmarkEnd w:id="103"/>
      <w:r w:rsidRPr="00211BEF">
        <w:rPr>
          <w:sz w:val="26"/>
          <w:szCs w:val="26"/>
        </w:rPr>
        <w:t xml:space="preserve">не позднее, чем за 10 минут обеспечить вход независимого наблюдателя </w:t>
      </w:r>
      <w:proofErr w:type="gramStart"/>
      <w:r w:rsidRPr="00211BEF">
        <w:rPr>
          <w:sz w:val="26"/>
          <w:szCs w:val="26"/>
        </w:rPr>
        <w:t>в место проведения</w:t>
      </w:r>
      <w:proofErr w:type="gramEnd"/>
      <w:r w:rsidRPr="00211BEF">
        <w:rPr>
          <w:sz w:val="26"/>
          <w:szCs w:val="26"/>
        </w:rPr>
        <w:t xml:space="preserve"> ВПР, указав отведенное для него рабочее место;</w:t>
      </w:r>
    </w:p>
    <w:p w:rsidR="000442BB" w:rsidRPr="00211BEF" w:rsidRDefault="000442BB" w:rsidP="000442BB">
      <w:pPr>
        <w:pStyle w:val="1"/>
        <w:numPr>
          <w:ilvl w:val="0"/>
          <w:numId w:val="8"/>
        </w:numPr>
        <w:tabs>
          <w:tab w:val="left" w:pos="834"/>
        </w:tabs>
        <w:ind w:firstLine="580"/>
        <w:jc w:val="both"/>
        <w:rPr>
          <w:sz w:val="26"/>
          <w:szCs w:val="26"/>
        </w:rPr>
      </w:pPr>
      <w:bookmarkStart w:id="104" w:name="bookmark295"/>
      <w:bookmarkEnd w:id="104"/>
      <w:r w:rsidRPr="00211BEF">
        <w:rPr>
          <w:sz w:val="26"/>
          <w:szCs w:val="26"/>
        </w:rPr>
        <w:t xml:space="preserve">не позднее, чем за 10 минут до начала ВПР обеспечить организованный вход участников ВПР </w:t>
      </w:r>
      <w:proofErr w:type="gramStart"/>
      <w:r w:rsidRPr="00211BEF">
        <w:rPr>
          <w:sz w:val="26"/>
          <w:szCs w:val="26"/>
        </w:rPr>
        <w:t>в место проведения</w:t>
      </w:r>
      <w:proofErr w:type="gramEnd"/>
      <w:r w:rsidRPr="00211BEF">
        <w:rPr>
          <w:sz w:val="26"/>
          <w:szCs w:val="26"/>
        </w:rPr>
        <w:t xml:space="preserve"> ВПР согласно списку распределения участников ВПР, полученному у школьного координатора;</w:t>
      </w:r>
    </w:p>
    <w:p w:rsidR="000442BB" w:rsidRPr="00211BEF" w:rsidRDefault="000442BB" w:rsidP="000442BB">
      <w:pPr>
        <w:pStyle w:val="1"/>
        <w:numPr>
          <w:ilvl w:val="0"/>
          <w:numId w:val="8"/>
        </w:numPr>
        <w:tabs>
          <w:tab w:val="left" w:pos="842"/>
        </w:tabs>
        <w:ind w:firstLine="580"/>
        <w:jc w:val="both"/>
        <w:rPr>
          <w:sz w:val="26"/>
          <w:szCs w:val="26"/>
        </w:rPr>
      </w:pPr>
      <w:bookmarkStart w:id="105" w:name="bookmark296"/>
      <w:bookmarkEnd w:id="105"/>
      <w:r w:rsidRPr="00211BEF">
        <w:rPr>
          <w:sz w:val="26"/>
          <w:szCs w:val="26"/>
        </w:rPr>
        <w:t>указать участникам ВПР специально отведенное для личных вещей место;</w:t>
      </w:r>
    </w:p>
    <w:p w:rsidR="000442BB" w:rsidRPr="00211BEF" w:rsidRDefault="000442BB" w:rsidP="000442BB">
      <w:pPr>
        <w:pStyle w:val="1"/>
        <w:numPr>
          <w:ilvl w:val="0"/>
          <w:numId w:val="8"/>
        </w:numPr>
        <w:tabs>
          <w:tab w:val="left" w:pos="842"/>
        </w:tabs>
        <w:ind w:firstLine="580"/>
        <w:jc w:val="both"/>
        <w:rPr>
          <w:sz w:val="26"/>
          <w:szCs w:val="26"/>
        </w:rPr>
      </w:pPr>
      <w:bookmarkStart w:id="106" w:name="bookmark297"/>
      <w:bookmarkEnd w:id="106"/>
      <w:r w:rsidRPr="00211BEF">
        <w:rPr>
          <w:sz w:val="26"/>
          <w:szCs w:val="26"/>
        </w:rPr>
        <w:t>сообщить о необходимости отключить мобильные телефоны и иные средства связи.</w:t>
      </w:r>
    </w:p>
    <w:p w:rsidR="000442BB" w:rsidRPr="00211BEF" w:rsidRDefault="000442BB" w:rsidP="000442BB">
      <w:pPr>
        <w:pStyle w:val="1"/>
        <w:numPr>
          <w:ilvl w:val="1"/>
          <w:numId w:val="10"/>
        </w:numPr>
        <w:tabs>
          <w:tab w:val="left" w:pos="1116"/>
        </w:tabs>
        <w:ind w:firstLine="580"/>
        <w:jc w:val="both"/>
        <w:rPr>
          <w:sz w:val="26"/>
          <w:szCs w:val="26"/>
        </w:rPr>
      </w:pPr>
      <w:bookmarkStart w:id="107" w:name="bookmark298"/>
      <w:bookmarkEnd w:id="107"/>
      <w:r w:rsidRPr="00211BEF">
        <w:rPr>
          <w:sz w:val="26"/>
          <w:szCs w:val="26"/>
        </w:rPr>
        <w:t>На этапе проведения организатор:</w:t>
      </w:r>
    </w:p>
    <w:p w:rsidR="000442BB" w:rsidRPr="00211BEF" w:rsidRDefault="000442BB" w:rsidP="000442BB">
      <w:pPr>
        <w:pStyle w:val="1"/>
        <w:numPr>
          <w:ilvl w:val="0"/>
          <w:numId w:val="8"/>
        </w:numPr>
        <w:tabs>
          <w:tab w:val="left" w:pos="842"/>
        </w:tabs>
        <w:ind w:firstLine="580"/>
        <w:jc w:val="both"/>
        <w:rPr>
          <w:sz w:val="26"/>
          <w:szCs w:val="26"/>
        </w:rPr>
      </w:pPr>
      <w:bookmarkStart w:id="108" w:name="bookmark299"/>
      <w:bookmarkEnd w:id="108"/>
      <w:r w:rsidRPr="00211BEF">
        <w:rPr>
          <w:sz w:val="26"/>
          <w:szCs w:val="26"/>
        </w:rPr>
        <w:t xml:space="preserve">раздает участникам коды участников ВПР и в произвольном порядке </w:t>
      </w:r>
      <w:proofErr w:type="spellStart"/>
      <w:r w:rsidRPr="00211BEF">
        <w:rPr>
          <w:sz w:val="26"/>
          <w:szCs w:val="26"/>
        </w:rPr>
        <w:t>КИМы</w:t>
      </w:r>
      <w:proofErr w:type="spellEnd"/>
      <w:r w:rsidRPr="00211BEF">
        <w:rPr>
          <w:sz w:val="26"/>
          <w:szCs w:val="26"/>
        </w:rPr>
        <w:t>;</w:t>
      </w:r>
    </w:p>
    <w:p w:rsidR="000442BB" w:rsidRPr="00211BEF" w:rsidRDefault="000442BB" w:rsidP="000442BB">
      <w:pPr>
        <w:pStyle w:val="1"/>
        <w:numPr>
          <w:ilvl w:val="0"/>
          <w:numId w:val="8"/>
        </w:numPr>
        <w:tabs>
          <w:tab w:val="left" w:pos="842"/>
        </w:tabs>
        <w:ind w:firstLine="580"/>
        <w:jc w:val="both"/>
        <w:rPr>
          <w:sz w:val="26"/>
          <w:szCs w:val="26"/>
        </w:rPr>
      </w:pPr>
      <w:bookmarkStart w:id="109" w:name="bookmark300"/>
      <w:bookmarkEnd w:id="109"/>
      <w:r w:rsidRPr="00211BEF">
        <w:rPr>
          <w:sz w:val="26"/>
          <w:szCs w:val="26"/>
        </w:rPr>
        <w:t>проводит инструктаж участников ВПР по порядку проведения ВПР;</w:t>
      </w:r>
    </w:p>
    <w:p w:rsidR="000442BB" w:rsidRPr="00211BEF" w:rsidRDefault="000442BB" w:rsidP="000442BB">
      <w:pPr>
        <w:pStyle w:val="1"/>
        <w:numPr>
          <w:ilvl w:val="0"/>
          <w:numId w:val="8"/>
        </w:numPr>
        <w:tabs>
          <w:tab w:val="left" w:pos="842"/>
        </w:tabs>
        <w:ind w:firstLine="580"/>
        <w:jc w:val="both"/>
        <w:rPr>
          <w:sz w:val="26"/>
          <w:szCs w:val="26"/>
        </w:rPr>
      </w:pPr>
      <w:bookmarkStart w:id="110" w:name="bookmark301"/>
      <w:bookmarkEnd w:id="110"/>
      <w:r w:rsidRPr="00211BEF">
        <w:rPr>
          <w:sz w:val="26"/>
          <w:szCs w:val="26"/>
        </w:rPr>
        <w:t>проверяет наличие пишущих принадлежностей;</w:t>
      </w:r>
    </w:p>
    <w:p w:rsidR="000442BB" w:rsidRPr="00211BEF" w:rsidRDefault="000442BB" w:rsidP="000442BB">
      <w:pPr>
        <w:pStyle w:val="1"/>
        <w:numPr>
          <w:ilvl w:val="0"/>
          <w:numId w:val="8"/>
        </w:numPr>
        <w:tabs>
          <w:tab w:val="left" w:pos="829"/>
        </w:tabs>
        <w:ind w:firstLine="580"/>
        <w:jc w:val="both"/>
        <w:rPr>
          <w:sz w:val="26"/>
          <w:szCs w:val="26"/>
        </w:rPr>
      </w:pPr>
      <w:bookmarkStart w:id="111" w:name="bookmark302"/>
      <w:bookmarkEnd w:id="111"/>
      <w:r w:rsidRPr="00211BEF">
        <w:rPr>
          <w:sz w:val="26"/>
          <w:szCs w:val="26"/>
        </w:rPr>
        <w:t>дает распоряжение участникам ВПР проставить код участника ВПР на каждой странице КИМ и приступить к выполнению заданий;</w:t>
      </w:r>
    </w:p>
    <w:p w:rsidR="000442BB" w:rsidRPr="00211BEF" w:rsidRDefault="000442BB" w:rsidP="000442BB">
      <w:pPr>
        <w:pStyle w:val="1"/>
        <w:numPr>
          <w:ilvl w:val="0"/>
          <w:numId w:val="8"/>
        </w:numPr>
        <w:tabs>
          <w:tab w:val="left" w:pos="842"/>
        </w:tabs>
        <w:ind w:firstLine="580"/>
        <w:jc w:val="both"/>
        <w:rPr>
          <w:sz w:val="26"/>
          <w:szCs w:val="26"/>
        </w:rPr>
      </w:pPr>
      <w:bookmarkStart w:id="112" w:name="bookmark303"/>
      <w:bookmarkEnd w:id="112"/>
      <w:r w:rsidRPr="00211BEF">
        <w:rPr>
          <w:sz w:val="26"/>
          <w:szCs w:val="26"/>
        </w:rPr>
        <w:t>фиксирует на доске время начала и окончания ВПР;</w:t>
      </w:r>
    </w:p>
    <w:p w:rsidR="000442BB" w:rsidRPr="00211BEF" w:rsidRDefault="000442BB" w:rsidP="000442BB">
      <w:pPr>
        <w:pStyle w:val="1"/>
        <w:numPr>
          <w:ilvl w:val="0"/>
          <w:numId w:val="8"/>
        </w:numPr>
        <w:tabs>
          <w:tab w:val="left" w:pos="829"/>
        </w:tabs>
        <w:ind w:firstLine="580"/>
        <w:jc w:val="both"/>
        <w:rPr>
          <w:sz w:val="26"/>
          <w:szCs w:val="26"/>
        </w:rPr>
      </w:pPr>
      <w:bookmarkStart w:id="113" w:name="bookmark304"/>
      <w:bookmarkEnd w:id="113"/>
      <w:r w:rsidRPr="00211BEF">
        <w:rPr>
          <w:sz w:val="26"/>
          <w:szCs w:val="26"/>
        </w:rPr>
        <w:t>заполняет протокол, записывая ФИО участника ВПР и соответствующий код участника ВПР;</w:t>
      </w:r>
    </w:p>
    <w:p w:rsidR="000442BB" w:rsidRPr="00211BEF" w:rsidRDefault="000442BB" w:rsidP="000442BB">
      <w:pPr>
        <w:pStyle w:val="1"/>
        <w:numPr>
          <w:ilvl w:val="0"/>
          <w:numId w:val="8"/>
        </w:numPr>
        <w:tabs>
          <w:tab w:val="left" w:pos="829"/>
        </w:tabs>
        <w:ind w:firstLine="580"/>
        <w:jc w:val="both"/>
        <w:rPr>
          <w:sz w:val="26"/>
          <w:szCs w:val="26"/>
        </w:rPr>
      </w:pPr>
      <w:bookmarkStart w:id="114" w:name="bookmark305"/>
      <w:bookmarkEnd w:id="114"/>
      <w:r w:rsidRPr="00211BEF">
        <w:rPr>
          <w:sz w:val="26"/>
          <w:szCs w:val="26"/>
        </w:rPr>
        <w:t>обеспечивает организованный выход из места проведения ВПР участников, досрочно завершивших выполнение заданий ВПР (участники находятся в месте, определенном администрацией образовательной организации, под наблюдением дежурных);</w:t>
      </w:r>
    </w:p>
    <w:p w:rsidR="000442BB" w:rsidRPr="00211BEF" w:rsidRDefault="000442BB" w:rsidP="000442BB">
      <w:pPr>
        <w:pStyle w:val="1"/>
        <w:numPr>
          <w:ilvl w:val="0"/>
          <w:numId w:val="8"/>
        </w:numPr>
        <w:tabs>
          <w:tab w:val="left" w:pos="842"/>
        </w:tabs>
        <w:ind w:firstLine="580"/>
        <w:jc w:val="both"/>
        <w:rPr>
          <w:sz w:val="26"/>
          <w:szCs w:val="26"/>
        </w:rPr>
      </w:pPr>
      <w:bookmarkStart w:id="115" w:name="bookmark306"/>
      <w:bookmarkEnd w:id="115"/>
      <w:r w:rsidRPr="00211BEF">
        <w:rPr>
          <w:sz w:val="26"/>
          <w:szCs w:val="26"/>
        </w:rPr>
        <w:t>за пять минут до окончания выполнения ВПР информирует об этом участников.</w:t>
      </w:r>
    </w:p>
    <w:p w:rsidR="000442BB" w:rsidRPr="00211BEF" w:rsidRDefault="000442BB" w:rsidP="000442BB">
      <w:pPr>
        <w:pStyle w:val="1"/>
        <w:ind w:firstLine="580"/>
        <w:jc w:val="both"/>
        <w:rPr>
          <w:sz w:val="26"/>
          <w:szCs w:val="26"/>
        </w:rPr>
      </w:pPr>
      <w:r w:rsidRPr="00211BEF">
        <w:rPr>
          <w:sz w:val="26"/>
          <w:szCs w:val="26"/>
        </w:rPr>
        <w:lastRenderedPageBreak/>
        <w:t>2.5</w:t>
      </w:r>
      <w:r w:rsidR="00C14AF0" w:rsidRPr="00211BEF">
        <w:rPr>
          <w:sz w:val="26"/>
          <w:szCs w:val="26"/>
        </w:rPr>
        <w:t xml:space="preserve">. </w:t>
      </w:r>
      <w:r w:rsidRPr="00211BEF">
        <w:rPr>
          <w:sz w:val="26"/>
          <w:szCs w:val="26"/>
        </w:rPr>
        <w:t xml:space="preserve"> По окончании времени, отведенного для выполнения заданий ВПР, организатор:</w:t>
      </w:r>
    </w:p>
    <w:p w:rsidR="000442BB" w:rsidRPr="00211BEF" w:rsidRDefault="000442BB" w:rsidP="000442BB">
      <w:pPr>
        <w:pStyle w:val="1"/>
        <w:numPr>
          <w:ilvl w:val="0"/>
          <w:numId w:val="8"/>
        </w:numPr>
        <w:tabs>
          <w:tab w:val="left" w:pos="842"/>
        </w:tabs>
        <w:ind w:firstLine="580"/>
        <w:jc w:val="both"/>
        <w:rPr>
          <w:sz w:val="26"/>
          <w:szCs w:val="26"/>
        </w:rPr>
      </w:pPr>
      <w:bookmarkStart w:id="116" w:name="bookmark307"/>
      <w:bookmarkEnd w:id="116"/>
      <w:r w:rsidRPr="00211BEF">
        <w:rPr>
          <w:sz w:val="26"/>
          <w:szCs w:val="26"/>
        </w:rPr>
        <w:t>объявляет участникам ВПР о завершении работы;</w:t>
      </w:r>
    </w:p>
    <w:p w:rsidR="000442BB" w:rsidRPr="00211BEF" w:rsidRDefault="000442BB" w:rsidP="000442BB">
      <w:pPr>
        <w:pStyle w:val="1"/>
        <w:numPr>
          <w:ilvl w:val="0"/>
          <w:numId w:val="8"/>
        </w:numPr>
        <w:tabs>
          <w:tab w:val="left" w:pos="842"/>
        </w:tabs>
        <w:ind w:firstLine="580"/>
        <w:jc w:val="both"/>
        <w:rPr>
          <w:sz w:val="26"/>
          <w:szCs w:val="26"/>
        </w:rPr>
      </w:pPr>
      <w:bookmarkStart w:id="117" w:name="bookmark308"/>
      <w:bookmarkEnd w:id="117"/>
      <w:r w:rsidRPr="00211BEF">
        <w:rPr>
          <w:sz w:val="26"/>
          <w:szCs w:val="26"/>
        </w:rPr>
        <w:t>осуществляет сбор материалов для проведения ВПР;</w:t>
      </w:r>
    </w:p>
    <w:p w:rsidR="000442BB" w:rsidRPr="00211BEF" w:rsidRDefault="000442BB" w:rsidP="000442BB">
      <w:pPr>
        <w:pStyle w:val="1"/>
        <w:numPr>
          <w:ilvl w:val="0"/>
          <w:numId w:val="8"/>
        </w:numPr>
        <w:tabs>
          <w:tab w:val="left" w:pos="824"/>
        </w:tabs>
        <w:ind w:firstLine="580"/>
        <w:jc w:val="both"/>
        <w:rPr>
          <w:sz w:val="26"/>
          <w:szCs w:val="26"/>
        </w:rPr>
      </w:pPr>
      <w:bookmarkStart w:id="118" w:name="bookmark309"/>
      <w:bookmarkEnd w:id="118"/>
      <w:r w:rsidRPr="00211BEF">
        <w:rPr>
          <w:sz w:val="26"/>
          <w:szCs w:val="26"/>
        </w:rPr>
        <w:t>оперативно реагирует на замечания независимого наблюдателя о выявленных нарушениях и своевременно их устраняет;</w:t>
      </w:r>
    </w:p>
    <w:p w:rsidR="000442BB" w:rsidRPr="00211BEF" w:rsidRDefault="000442BB" w:rsidP="000442BB">
      <w:pPr>
        <w:pStyle w:val="1"/>
        <w:numPr>
          <w:ilvl w:val="0"/>
          <w:numId w:val="8"/>
        </w:numPr>
        <w:tabs>
          <w:tab w:val="left" w:pos="822"/>
        </w:tabs>
        <w:ind w:firstLine="560"/>
        <w:jc w:val="both"/>
        <w:rPr>
          <w:sz w:val="26"/>
          <w:szCs w:val="26"/>
        </w:rPr>
      </w:pPr>
      <w:bookmarkStart w:id="119" w:name="bookmark310"/>
      <w:bookmarkEnd w:id="119"/>
      <w:r w:rsidRPr="00211BEF">
        <w:rPr>
          <w:sz w:val="26"/>
          <w:szCs w:val="26"/>
        </w:rPr>
        <w:t>передает на подпись независимому наблюдателю протокол проведения ВПР;</w:t>
      </w:r>
    </w:p>
    <w:p w:rsidR="000442BB" w:rsidRPr="00211BEF" w:rsidRDefault="000442BB" w:rsidP="000442BB">
      <w:pPr>
        <w:pStyle w:val="1"/>
        <w:numPr>
          <w:ilvl w:val="0"/>
          <w:numId w:val="8"/>
        </w:numPr>
        <w:tabs>
          <w:tab w:val="left" w:pos="829"/>
        </w:tabs>
        <w:ind w:firstLine="580"/>
        <w:jc w:val="both"/>
        <w:rPr>
          <w:sz w:val="26"/>
          <w:szCs w:val="26"/>
        </w:rPr>
      </w:pPr>
      <w:bookmarkStart w:id="120" w:name="bookmark311"/>
      <w:bookmarkEnd w:id="120"/>
      <w:r w:rsidRPr="00211BEF">
        <w:rPr>
          <w:sz w:val="26"/>
          <w:szCs w:val="26"/>
        </w:rPr>
        <w:t>передает школьному координатору пересчитанные по количеству участников материалы для проведения ВПР.</w:t>
      </w:r>
    </w:p>
    <w:p w:rsidR="000442BB" w:rsidRPr="00211BEF" w:rsidRDefault="000442BB" w:rsidP="000442BB">
      <w:pPr>
        <w:pStyle w:val="11"/>
        <w:keepNext/>
        <w:keepLines/>
        <w:ind w:left="2200"/>
        <w:jc w:val="left"/>
        <w:rPr>
          <w:sz w:val="26"/>
          <w:szCs w:val="26"/>
        </w:rPr>
      </w:pPr>
      <w:bookmarkStart w:id="121" w:name="bookmark312"/>
      <w:bookmarkStart w:id="122" w:name="bookmark313"/>
      <w:bookmarkStart w:id="123" w:name="bookmark314"/>
      <w:r w:rsidRPr="00211BEF">
        <w:rPr>
          <w:sz w:val="26"/>
          <w:szCs w:val="26"/>
        </w:rPr>
        <w:t>Текст инструктажа, зачитываемого участникам ВПР</w:t>
      </w:r>
      <w:bookmarkEnd w:id="121"/>
      <w:bookmarkEnd w:id="122"/>
      <w:bookmarkEnd w:id="123"/>
    </w:p>
    <w:p w:rsidR="000442BB" w:rsidRPr="00211BEF" w:rsidRDefault="000442BB" w:rsidP="000442BB">
      <w:pPr>
        <w:pStyle w:val="1"/>
        <w:ind w:firstLine="0"/>
        <w:jc w:val="center"/>
        <w:rPr>
          <w:sz w:val="26"/>
          <w:szCs w:val="26"/>
        </w:rPr>
      </w:pPr>
      <w:r w:rsidRPr="00211BEF">
        <w:rPr>
          <w:sz w:val="26"/>
          <w:szCs w:val="26"/>
        </w:rPr>
        <w:t>Дорогие ребята!</w:t>
      </w:r>
    </w:p>
    <w:p w:rsidR="000442BB" w:rsidRPr="00211BEF" w:rsidRDefault="000442BB" w:rsidP="000442BB">
      <w:pPr>
        <w:pStyle w:val="1"/>
        <w:ind w:firstLine="580"/>
        <w:jc w:val="both"/>
        <w:rPr>
          <w:sz w:val="26"/>
          <w:szCs w:val="26"/>
        </w:rPr>
      </w:pPr>
      <w:r w:rsidRPr="00211BEF">
        <w:rPr>
          <w:sz w:val="26"/>
          <w:szCs w:val="26"/>
        </w:rPr>
        <w:t xml:space="preserve">Сегодня вы участвуете во Всероссийских проверочных работах по (учебному предмету). Работа, которую вы будете выполнять, рассчитана </w:t>
      </w:r>
      <w:proofErr w:type="gramStart"/>
      <w:r w:rsidRPr="00211BEF">
        <w:rPr>
          <w:sz w:val="26"/>
          <w:szCs w:val="26"/>
        </w:rPr>
        <w:t>на</w:t>
      </w:r>
      <w:proofErr w:type="gramEnd"/>
      <w:r w:rsidRPr="00211BEF">
        <w:rPr>
          <w:sz w:val="26"/>
          <w:szCs w:val="26"/>
        </w:rPr>
        <w:t xml:space="preserve"> ______</w:t>
      </w:r>
      <w:r w:rsidR="00085C65">
        <w:rPr>
          <w:sz w:val="26"/>
          <w:szCs w:val="26"/>
        </w:rPr>
        <w:t xml:space="preserve"> </w:t>
      </w:r>
      <w:r w:rsidRPr="00211BEF">
        <w:rPr>
          <w:sz w:val="26"/>
          <w:szCs w:val="26"/>
        </w:rPr>
        <w:t xml:space="preserve">минут. </w:t>
      </w:r>
      <w:r w:rsidR="00085C65">
        <w:rPr>
          <w:sz w:val="26"/>
          <w:szCs w:val="26"/>
        </w:rPr>
        <w:t xml:space="preserve">      </w:t>
      </w:r>
      <w:r w:rsidRPr="00211BEF">
        <w:rPr>
          <w:sz w:val="26"/>
          <w:szCs w:val="26"/>
        </w:rPr>
        <w:t xml:space="preserve">В </w:t>
      </w:r>
      <w:r w:rsidR="00085C65" w:rsidRPr="00211BEF">
        <w:rPr>
          <w:sz w:val="26"/>
          <w:szCs w:val="26"/>
        </w:rPr>
        <w:t xml:space="preserve">ней </w:t>
      </w:r>
      <w:r w:rsidRPr="00211BEF">
        <w:rPr>
          <w:sz w:val="26"/>
          <w:szCs w:val="26"/>
        </w:rPr>
        <w:t>_____ заданий.</w:t>
      </w:r>
    </w:p>
    <w:p w:rsidR="000442BB" w:rsidRPr="00211BEF" w:rsidRDefault="000442BB" w:rsidP="000442BB">
      <w:pPr>
        <w:pStyle w:val="1"/>
        <w:ind w:firstLine="580"/>
        <w:jc w:val="both"/>
        <w:rPr>
          <w:sz w:val="26"/>
          <w:szCs w:val="26"/>
        </w:rPr>
      </w:pPr>
      <w:r w:rsidRPr="00211BEF">
        <w:rPr>
          <w:sz w:val="26"/>
          <w:szCs w:val="26"/>
        </w:rPr>
        <w:t>При выполнении работы нельзя пользоваться учебником, рабочими тетрадями, справочными материалами, мобильными телефонами и другими средствами связи, Сейчас вы получите задания проверочной работы, ваш код участника и черновик.</w:t>
      </w:r>
    </w:p>
    <w:p w:rsidR="000442BB" w:rsidRPr="00211BEF" w:rsidRDefault="000442BB" w:rsidP="000442BB">
      <w:pPr>
        <w:pStyle w:val="1"/>
        <w:ind w:firstLine="580"/>
        <w:jc w:val="both"/>
        <w:rPr>
          <w:sz w:val="26"/>
          <w:szCs w:val="26"/>
        </w:rPr>
      </w:pPr>
      <w:r w:rsidRPr="00211BEF">
        <w:rPr>
          <w:sz w:val="26"/>
          <w:szCs w:val="26"/>
        </w:rPr>
        <w:t xml:space="preserve">Поднимите руку, у кого нет пишущих принадлежностей. Впишите полученный вами код участника в специально отведённое поле в верхней правой части каждого листа с заданиями проверочной работы. Посмотрите на листы с заданиями проверочной работы. В каждом задании предусмотрено поле для ответа. Возьмите инструкцию по выполнению работы. Прочитайте её внимательно. Внимательно читайте условие и выполняйте все требования задания, отвечайте на все заданные вам вопросы. Для необходимых записей пользуйтесь черновиком. Если кому-то понадобятся дополнительные листы для черновика, поднимайте руку. Обратите внимание, что записи, сделанные в черновиках, не проверяются и не оцениваются. Не забудьте перенести ответы из черновика в листы с заданиями проверочной работы. Выполнять задания можно в любом порядке, главное — правильно выполнить как можно больше заданий. Для экономии времени пропускайте задание, которое не удаётся выполнить сразу, и переходите к </w:t>
      </w:r>
      <w:r w:rsidRPr="00211BEF">
        <w:rPr>
          <w:sz w:val="26"/>
          <w:szCs w:val="26"/>
        </w:rPr>
        <w:lastRenderedPageBreak/>
        <w:t>следующему. Если после выполнения работы у вас останется время, можно будет вернуться к пропущенным заданиям. Записывайте ответы в специально отведённом для этого поле. Обратите внимание! В некоторых заданиях требуется записать не только ответ, но и объяснение или решение. Будьте внимательны! Если вы обнаружили ошибку в своих записях, аккуратно зачеркните неверный ответ и запишите рядом правильный. Если вы закончили работу до окончания официального времени, отведенного на ее выполнение, и все проверили, отложите работу на край стола и поднимите руку.</w:t>
      </w:r>
    </w:p>
    <w:p w:rsidR="000442BB" w:rsidRPr="00211BEF" w:rsidRDefault="000442BB" w:rsidP="000442BB">
      <w:pPr>
        <w:pStyle w:val="1"/>
        <w:ind w:firstLine="560"/>
        <w:jc w:val="both"/>
        <w:rPr>
          <w:sz w:val="26"/>
          <w:szCs w:val="26"/>
        </w:rPr>
      </w:pPr>
      <w:r w:rsidRPr="00211BEF">
        <w:rPr>
          <w:sz w:val="26"/>
          <w:szCs w:val="26"/>
        </w:rPr>
        <w:t>Время начала работы (фиксирует на доске):</w:t>
      </w:r>
      <w:r w:rsidR="00085C65">
        <w:rPr>
          <w:sz w:val="26"/>
          <w:szCs w:val="26"/>
        </w:rPr>
        <w:t xml:space="preserve"> </w:t>
      </w:r>
      <w:r w:rsidRPr="00211BEF">
        <w:rPr>
          <w:sz w:val="26"/>
          <w:szCs w:val="26"/>
        </w:rPr>
        <w:t>часов минут.</w:t>
      </w:r>
    </w:p>
    <w:p w:rsidR="000442BB" w:rsidRPr="00211BEF" w:rsidRDefault="000442BB" w:rsidP="000442BB">
      <w:pPr>
        <w:pStyle w:val="1"/>
        <w:ind w:firstLine="560"/>
        <w:jc w:val="both"/>
        <w:rPr>
          <w:sz w:val="26"/>
          <w:szCs w:val="26"/>
        </w:rPr>
      </w:pPr>
      <w:r w:rsidRPr="00211BEF">
        <w:rPr>
          <w:sz w:val="26"/>
          <w:szCs w:val="26"/>
        </w:rPr>
        <w:t>Время окончания работы (фиксирует на доске):</w:t>
      </w:r>
      <w:r w:rsidR="00085C65">
        <w:rPr>
          <w:sz w:val="26"/>
          <w:szCs w:val="26"/>
        </w:rPr>
        <w:t xml:space="preserve"> </w:t>
      </w:r>
      <w:r w:rsidRPr="00211BEF">
        <w:rPr>
          <w:sz w:val="26"/>
          <w:szCs w:val="26"/>
        </w:rPr>
        <w:t>часов минут.</w:t>
      </w:r>
    </w:p>
    <w:p w:rsidR="000442BB" w:rsidRPr="00211BEF" w:rsidRDefault="000442BB" w:rsidP="000442BB">
      <w:pPr>
        <w:pStyle w:val="1"/>
        <w:ind w:firstLine="560"/>
        <w:jc w:val="both"/>
        <w:rPr>
          <w:sz w:val="26"/>
          <w:szCs w:val="26"/>
        </w:rPr>
      </w:pPr>
      <w:r w:rsidRPr="00211BEF">
        <w:rPr>
          <w:sz w:val="26"/>
          <w:szCs w:val="26"/>
        </w:rPr>
        <w:t>Всё понятно? Есть ли вопросы?</w:t>
      </w:r>
    </w:p>
    <w:p w:rsidR="000442BB" w:rsidRPr="00211BEF" w:rsidRDefault="000442BB" w:rsidP="000442BB">
      <w:pPr>
        <w:pStyle w:val="1"/>
        <w:ind w:firstLine="560"/>
        <w:jc w:val="both"/>
        <w:rPr>
          <w:sz w:val="26"/>
          <w:szCs w:val="26"/>
        </w:rPr>
      </w:pPr>
      <w:r w:rsidRPr="00211BEF">
        <w:rPr>
          <w:sz w:val="26"/>
          <w:szCs w:val="26"/>
        </w:rPr>
        <w:t>Приступайте к выполнению заданий. Желаем успеха!</w:t>
      </w:r>
    </w:p>
    <w:p w:rsidR="000442BB" w:rsidRPr="00211BEF" w:rsidRDefault="000442BB" w:rsidP="000442BB">
      <w:pPr>
        <w:pStyle w:val="1"/>
        <w:ind w:left="6820" w:firstLine="0"/>
        <w:rPr>
          <w:sz w:val="26"/>
          <w:szCs w:val="26"/>
        </w:rPr>
      </w:pPr>
    </w:p>
    <w:p w:rsidR="000442BB" w:rsidRPr="00211BEF" w:rsidRDefault="000442BB" w:rsidP="000442BB">
      <w:pPr>
        <w:pStyle w:val="1"/>
        <w:ind w:left="6820" w:firstLine="0"/>
        <w:rPr>
          <w:sz w:val="26"/>
          <w:szCs w:val="26"/>
        </w:rPr>
      </w:pPr>
    </w:p>
    <w:p w:rsidR="000442BB" w:rsidRPr="00211BEF" w:rsidRDefault="000442BB" w:rsidP="000442BB">
      <w:pPr>
        <w:pStyle w:val="1"/>
        <w:ind w:left="6820" w:firstLine="0"/>
        <w:rPr>
          <w:sz w:val="26"/>
          <w:szCs w:val="26"/>
        </w:rPr>
      </w:pPr>
    </w:p>
    <w:p w:rsidR="000442BB" w:rsidRPr="00211BEF" w:rsidRDefault="000442BB" w:rsidP="000442BB">
      <w:pPr>
        <w:pStyle w:val="1"/>
        <w:ind w:left="6820" w:firstLine="0"/>
        <w:rPr>
          <w:sz w:val="26"/>
          <w:szCs w:val="26"/>
        </w:rPr>
      </w:pPr>
    </w:p>
    <w:p w:rsidR="000442BB" w:rsidRPr="00211BEF" w:rsidRDefault="000442BB" w:rsidP="000442BB">
      <w:pPr>
        <w:pStyle w:val="1"/>
        <w:ind w:left="6820" w:firstLine="0"/>
        <w:rPr>
          <w:sz w:val="26"/>
          <w:szCs w:val="26"/>
        </w:rPr>
      </w:pPr>
    </w:p>
    <w:p w:rsidR="000442BB" w:rsidRPr="00211BEF" w:rsidRDefault="000442BB" w:rsidP="000442BB">
      <w:pPr>
        <w:pStyle w:val="1"/>
        <w:ind w:left="6820" w:firstLine="0"/>
        <w:rPr>
          <w:sz w:val="26"/>
          <w:szCs w:val="26"/>
        </w:rPr>
      </w:pPr>
    </w:p>
    <w:p w:rsidR="000442BB" w:rsidRPr="00211BEF" w:rsidRDefault="000442BB" w:rsidP="000442BB">
      <w:pPr>
        <w:pStyle w:val="1"/>
        <w:ind w:left="6820" w:firstLine="0"/>
        <w:rPr>
          <w:sz w:val="26"/>
          <w:szCs w:val="26"/>
        </w:rPr>
      </w:pPr>
    </w:p>
    <w:p w:rsidR="000442BB" w:rsidRPr="00211BEF" w:rsidRDefault="000442BB" w:rsidP="000442BB">
      <w:pPr>
        <w:pStyle w:val="1"/>
        <w:ind w:left="6820" w:firstLine="0"/>
        <w:rPr>
          <w:sz w:val="26"/>
          <w:szCs w:val="26"/>
        </w:rPr>
      </w:pPr>
    </w:p>
    <w:p w:rsidR="000442BB" w:rsidRPr="00211BEF" w:rsidRDefault="000442BB" w:rsidP="000442BB">
      <w:pPr>
        <w:pStyle w:val="1"/>
        <w:ind w:left="6820" w:firstLine="0"/>
        <w:rPr>
          <w:sz w:val="26"/>
          <w:szCs w:val="26"/>
        </w:rPr>
      </w:pPr>
    </w:p>
    <w:p w:rsidR="000442BB" w:rsidRPr="00211BEF" w:rsidRDefault="000442BB" w:rsidP="000442BB">
      <w:pPr>
        <w:pStyle w:val="1"/>
        <w:ind w:left="6820" w:firstLine="0"/>
        <w:rPr>
          <w:sz w:val="26"/>
          <w:szCs w:val="26"/>
        </w:rPr>
      </w:pPr>
    </w:p>
    <w:p w:rsidR="000442BB" w:rsidRPr="00211BEF" w:rsidRDefault="000442BB" w:rsidP="000442BB">
      <w:pPr>
        <w:pStyle w:val="1"/>
        <w:ind w:left="6820" w:firstLine="0"/>
        <w:rPr>
          <w:sz w:val="26"/>
          <w:szCs w:val="26"/>
        </w:rPr>
      </w:pPr>
    </w:p>
    <w:p w:rsidR="000442BB" w:rsidRPr="00211BEF" w:rsidRDefault="000442BB" w:rsidP="000442BB">
      <w:pPr>
        <w:pStyle w:val="1"/>
        <w:ind w:left="6820" w:firstLine="0"/>
        <w:rPr>
          <w:sz w:val="26"/>
          <w:szCs w:val="26"/>
        </w:rPr>
      </w:pPr>
    </w:p>
    <w:p w:rsidR="000442BB" w:rsidRPr="00211BEF" w:rsidRDefault="000442BB" w:rsidP="000442BB">
      <w:pPr>
        <w:pStyle w:val="1"/>
        <w:ind w:left="6820" w:firstLine="0"/>
        <w:rPr>
          <w:sz w:val="26"/>
          <w:szCs w:val="26"/>
        </w:rPr>
      </w:pPr>
    </w:p>
    <w:p w:rsidR="000442BB" w:rsidRPr="00211BEF" w:rsidRDefault="000442BB" w:rsidP="000442BB">
      <w:pPr>
        <w:pStyle w:val="1"/>
        <w:ind w:left="6820" w:firstLine="0"/>
        <w:rPr>
          <w:sz w:val="26"/>
          <w:szCs w:val="26"/>
        </w:rPr>
      </w:pPr>
    </w:p>
    <w:p w:rsidR="000442BB" w:rsidRPr="00211BEF" w:rsidRDefault="000442BB" w:rsidP="000442BB">
      <w:pPr>
        <w:pStyle w:val="1"/>
        <w:spacing w:line="240" w:lineRule="auto"/>
        <w:ind w:left="6820" w:firstLine="0"/>
        <w:rPr>
          <w:sz w:val="26"/>
          <w:szCs w:val="26"/>
        </w:rPr>
      </w:pPr>
    </w:p>
    <w:p w:rsidR="000442BB" w:rsidRPr="00211BEF" w:rsidRDefault="000442BB" w:rsidP="000442BB">
      <w:pPr>
        <w:pStyle w:val="1"/>
        <w:spacing w:line="240" w:lineRule="auto"/>
        <w:ind w:left="6820" w:firstLine="0"/>
        <w:rPr>
          <w:sz w:val="26"/>
          <w:szCs w:val="26"/>
        </w:rPr>
      </w:pPr>
    </w:p>
    <w:p w:rsidR="00085C65" w:rsidRDefault="00085C65" w:rsidP="00085C65">
      <w:pPr>
        <w:pStyle w:val="1"/>
        <w:spacing w:line="240" w:lineRule="auto"/>
        <w:ind w:firstLine="0"/>
        <w:rPr>
          <w:sz w:val="26"/>
          <w:szCs w:val="26"/>
        </w:rPr>
      </w:pPr>
    </w:p>
    <w:p w:rsidR="00085C65" w:rsidRDefault="00085C65" w:rsidP="00085C65">
      <w:pPr>
        <w:pStyle w:val="1"/>
        <w:spacing w:line="240" w:lineRule="auto"/>
        <w:ind w:firstLine="0"/>
        <w:rPr>
          <w:sz w:val="26"/>
          <w:szCs w:val="26"/>
        </w:rPr>
      </w:pPr>
    </w:p>
    <w:p w:rsidR="00085C65" w:rsidRDefault="00085C65" w:rsidP="00085C65">
      <w:pPr>
        <w:pStyle w:val="1"/>
        <w:spacing w:line="240" w:lineRule="auto"/>
        <w:ind w:firstLine="0"/>
        <w:rPr>
          <w:sz w:val="26"/>
          <w:szCs w:val="26"/>
        </w:rPr>
      </w:pPr>
    </w:p>
    <w:p w:rsidR="00085C65" w:rsidRDefault="00085C65" w:rsidP="00085C65">
      <w:pPr>
        <w:pStyle w:val="1"/>
        <w:spacing w:line="240" w:lineRule="auto"/>
        <w:ind w:firstLine="0"/>
        <w:rPr>
          <w:sz w:val="26"/>
          <w:szCs w:val="26"/>
        </w:rPr>
      </w:pPr>
    </w:p>
    <w:p w:rsidR="00085C65" w:rsidRDefault="00085C65" w:rsidP="00085C65">
      <w:pPr>
        <w:pStyle w:val="1"/>
        <w:spacing w:line="240" w:lineRule="auto"/>
        <w:ind w:firstLine="0"/>
        <w:rPr>
          <w:sz w:val="26"/>
          <w:szCs w:val="26"/>
        </w:rPr>
      </w:pPr>
    </w:p>
    <w:p w:rsidR="00085C65" w:rsidRDefault="00085C65" w:rsidP="00085C65">
      <w:pPr>
        <w:pStyle w:val="1"/>
        <w:spacing w:line="240" w:lineRule="auto"/>
        <w:ind w:firstLine="0"/>
        <w:rPr>
          <w:sz w:val="26"/>
          <w:szCs w:val="26"/>
        </w:rPr>
      </w:pPr>
    </w:p>
    <w:p w:rsidR="00085C65" w:rsidRDefault="00085C65" w:rsidP="00085C65">
      <w:pPr>
        <w:pStyle w:val="1"/>
        <w:spacing w:line="240" w:lineRule="auto"/>
        <w:ind w:firstLine="0"/>
        <w:rPr>
          <w:sz w:val="26"/>
          <w:szCs w:val="26"/>
        </w:rPr>
      </w:pPr>
    </w:p>
    <w:p w:rsidR="000442BB" w:rsidRPr="00211BEF" w:rsidRDefault="006C3540" w:rsidP="00085C65">
      <w:pPr>
        <w:pStyle w:val="1"/>
        <w:spacing w:line="240" w:lineRule="auto"/>
        <w:ind w:firstLine="0"/>
        <w:jc w:val="right"/>
        <w:rPr>
          <w:sz w:val="26"/>
          <w:szCs w:val="26"/>
        </w:rPr>
      </w:pPr>
      <w:r w:rsidRPr="00211BEF">
        <w:rPr>
          <w:sz w:val="26"/>
          <w:szCs w:val="26"/>
        </w:rPr>
        <w:lastRenderedPageBreak/>
        <w:t>ПРИЛОЖЕНИЕ 2</w:t>
      </w:r>
    </w:p>
    <w:p w:rsidR="000442BB" w:rsidRPr="00211BEF" w:rsidRDefault="000442BB" w:rsidP="00085C65">
      <w:pPr>
        <w:pStyle w:val="1"/>
        <w:spacing w:line="240" w:lineRule="auto"/>
        <w:ind w:left="6820" w:firstLine="0"/>
        <w:jc w:val="right"/>
        <w:rPr>
          <w:sz w:val="26"/>
          <w:szCs w:val="26"/>
        </w:rPr>
      </w:pPr>
      <w:r w:rsidRPr="00211BEF">
        <w:rPr>
          <w:sz w:val="26"/>
          <w:szCs w:val="26"/>
        </w:rPr>
        <w:t xml:space="preserve">к Порядку проведения </w:t>
      </w:r>
      <w:r w:rsidR="0085297D" w:rsidRPr="00211BEF">
        <w:rPr>
          <w:sz w:val="26"/>
          <w:szCs w:val="26"/>
        </w:rPr>
        <w:t xml:space="preserve">и проверки </w:t>
      </w:r>
      <w:r w:rsidRPr="00211BEF">
        <w:rPr>
          <w:sz w:val="26"/>
          <w:szCs w:val="26"/>
        </w:rPr>
        <w:t>Всероссийских проверочных работ</w:t>
      </w:r>
    </w:p>
    <w:p w:rsidR="000442BB" w:rsidRPr="00211BEF" w:rsidRDefault="000442BB" w:rsidP="000442BB">
      <w:pPr>
        <w:pStyle w:val="1"/>
        <w:spacing w:line="240" w:lineRule="auto"/>
        <w:ind w:firstLine="0"/>
        <w:jc w:val="center"/>
        <w:rPr>
          <w:b/>
          <w:bCs/>
          <w:sz w:val="26"/>
          <w:szCs w:val="26"/>
        </w:rPr>
      </w:pPr>
      <w:r w:rsidRPr="00211BEF">
        <w:rPr>
          <w:b/>
          <w:bCs/>
          <w:sz w:val="26"/>
          <w:szCs w:val="26"/>
        </w:rPr>
        <w:t>ИНСТРУКЦИЯ</w:t>
      </w:r>
      <w:r w:rsidRPr="00211BEF">
        <w:rPr>
          <w:b/>
          <w:bCs/>
          <w:sz w:val="26"/>
          <w:szCs w:val="26"/>
        </w:rPr>
        <w:br/>
        <w:t>для технического специалиста при проведении Всероссийских проверочных работ</w:t>
      </w:r>
    </w:p>
    <w:p w:rsidR="000442BB" w:rsidRPr="00211BEF" w:rsidRDefault="000442BB" w:rsidP="000442BB">
      <w:pPr>
        <w:pStyle w:val="1"/>
        <w:spacing w:line="240" w:lineRule="auto"/>
        <w:ind w:firstLine="0"/>
        <w:jc w:val="center"/>
        <w:rPr>
          <w:sz w:val="26"/>
          <w:szCs w:val="26"/>
        </w:rPr>
      </w:pPr>
    </w:p>
    <w:p w:rsidR="000442BB" w:rsidRPr="00211BEF" w:rsidRDefault="000442BB" w:rsidP="000442BB">
      <w:pPr>
        <w:pStyle w:val="11"/>
        <w:keepNext/>
        <w:keepLines/>
        <w:numPr>
          <w:ilvl w:val="0"/>
          <w:numId w:val="11"/>
        </w:numPr>
        <w:tabs>
          <w:tab w:val="left" w:pos="290"/>
        </w:tabs>
        <w:rPr>
          <w:sz w:val="26"/>
          <w:szCs w:val="26"/>
        </w:rPr>
      </w:pPr>
      <w:bookmarkStart w:id="124" w:name="bookmark317"/>
      <w:bookmarkStart w:id="125" w:name="bookmark315"/>
      <w:bookmarkStart w:id="126" w:name="bookmark316"/>
      <w:bookmarkStart w:id="127" w:name="bookmark318"/>
      <w:bookmarkEnd w:id="124"/>
      <w:r w:rsidRPr="00211BEF">
        <w:rPr>
          <w:sz w:val="26"/>
          <w:szCs w:val="26"/>
        </w:rPr>
        <w:t>Общие положения</w:t>
      </w:r>
      <w:bookmarkEnd w:id="125"/>
      <w:bookmarkEnd w:id="126"/>
      <w:bookmarkEnd w:id="127"/>
    </w:p>
    <w:p w:rsidR="000442BB" w:rsidRPr="00211BEF" w:rsidRDefault="000442BB" w:rsidP="000442BB">
      <w:pPr>
        <w:pStyle w:val="1"/>
        <w:ind w:firstLine="580"/>
        <w:jc w:val="both"/>
        <w:rPr>
          <w:sz w:val="26"/>
          <w:szCs w:val="26"/>
        </w:rPr>
      </w:pPr>
      <w:r w:rsidRPr="00211BEF">
        <w:rPr>
          <w:sz w:val="26"/>
          <w:szCs w:val="26"/>
        </w:rPr>
        <w:t>Настоящая инструкция разработана для лиц, привлекаемых в качестве технических специалистов при проведении Всероссийских проверочных работ (далее — технический специалист, ВПР).</w:t>
      </w:r>
    </w:p>
    <w:p w:rsidR="000442BB" w:rsidRPr="00211BEF" w:rsidRDefault="000442BB" w:rsidP="000442BB">
      <w:pPr>
        <w:pStyle w:val="1"/>
        <w:ind w:firstLine="580"/>
        <w:jc w:val="both"/>
        <w:rPr>
          <w:sz w:val="26"/>
          <w:szCs w:val="26"/>
        </w:rPr>
      </w:pPr>
      <w:r w:rsidRPr="00211BEF">
        <w:rPr>
          <w:sz w:val="26"/>
          <w:szCs w:val="26"/>
        </w:rPr>
        <w:t>Технический специалист назначается приказом руководителя образовательной организации из числа педагогических работников организации, уверенно владеющих информационно-коммуникационными технологиями. Технический специалист обязан ознакомиться с Порядком организации проведения ВПР (далее — Порядок), нормативными документами и инструктивными материалами. Технический специалист обязан соблюдать Порядок на всех этапах проведения ВПР, выполнять указания лица, ответственного за организацию и проведение ВПР в образовательной организации (далее координатор в образовательной организации). Техническому специалисту запрещается нарушать ход организации и проведения ВПР, уклоняться от выполнения распоряжений школьного координатора, использовать средства мобильной связи, фото- и видеоаппаратуру, в том числе портативные и карманные компьютеры, в кабинетах, предназначенных для выполнения участниками заданий ВПР (далее — место проведения ВПР).</w:t>
      </w:r>
    </w:p>
    <w:p w:rsidR="000442BB" w:rsidRPr="00211BEF" w:rsidRDefault="000442BB" w:rsidP="000442BB">
      <w:pPr>
        <w:pStyle w:val="1"/>
        <w:ind w:firstLine="560"/>
        <w:rPr>
          <w:sz w:val="26"/>
          <w:szCs w:val="26"/>
        </w:rPr>
      </w:pPr>
      <w:r w:rsidRPr="00211BEF">
        <w:rPr>
          <w:sz w:val="26"/>
          <w:szCs w:val="26"/>
        </w:rPr>
        <w:t>В обязанности технического специалиста входит:</w:t>
      </w:r>
    </w:p>
    <w:p w:rsidR="000442BB" w:rsidRPr="00211BEF" w:rsidRDefault="000442BB" w:rsidP="000442BB">
      <w:pPr>
        <w:pStyle w:val="1"/>
        <w:numPr>
          <w:ilvl w:val="0"/>
          <w:numId w:val="8"/>
        </w:numPr>
        <w:tabs>
          <w:tab w:val="left" w:pos="765"/>
        </w:tabs>
        <w:ind w:firstLine="580"/>
        <w:jc w:val="both"/>
        <w:rPr>
          <w:sz w:val="26"/>
          <w:szCs w:val="26"/>
        </w:rPr>
      </w:pPr>
      <w:bookmarkStart w:id="128" w:name="bookmark319"/>
      <w:bookmarkEnd w:id="128"/>
      <w:r w:rsidRPr="00211BEF">
        <w:rPr>
          <w:sz w:val="26"/>
          <w:szCs w:val="26"/>
        </w:rPr>
        <w:t>техническая поддержка организации и проведения ВПР в образовательной организации;</w:t>
      </w:r>
    </w:p>
    <w:p w:rsidR="000442BB" w:rsidRPr="00211BEF" w:rsidRDefault="000442BB" w:rsidP="000442BB">
      <w:pPr>
        <w:pStyle w:val="1"/>
        <w:numPr>
          <w:ilvl w:val="0"/>
          <w:numId w:val="8"/>
        </w:numPr>
        <w:tabs>
          <w:tab w:val="left" w:pos="765"/>
        </w:tabs>
        <w:ind w:firstLine="580"/>
        <w:jc w:val="both"/>
        <w:rPr>
          <w:sz w:val="26"/>
          <w:szCs w:val="26"/>
        </w:rPr>
      </w:pPr>
      <w:bookmarkStart w:id="129" w:name="bookmark320"/>
      <w:bookmarkEnd w:id="129"/>
      <w:r w:rsidRPr="00211BEF">
        <w:rPr>
          <w:sz w:val="26"/>
          <w:szCs w:val="26"/>
        </w:rPr>
        <w:t>консультирование сотрудников образовательной организации, привлекаемых к организации и проведению ВПР, по работе ФИС ОКО;</w:t>
      </w:r>
    </w:p>
    <w:p w:rsidR="000442BB" w:rsidRPr="00211BEF" w:rsidRDefault="000442BB" w:rsidP="000442BB">
      <w:pPr>
        <w:pStyle w:val="1"/>
        <w:numPr>
          <w:ilvl w:val="0"/>
          <w:numId w:val="8"/>
        </w:numPr>
        <w:tabs>
          <w:tab w:val="left" w:pos="764"/>
        </w:tabs>
        <w:ind w:firstLine="560"/>
        <w:rPr>
          <w:sz w:val="26"/>
          <w:szCs w:val="26"/>
        </w:rPr>
      </w:pPr>
      <w:bookmarkStart w:id="130" w:name="bookmark321"/>
      <w:bookmarkEnd w:id="130"/>
      <w:r w:rsidRPr="00211BEF">
        <w:rPr>
          <w:sz w:val="26"/>
          <w:szCs w:val="26"/>
        </w:rPr>
        <w:t>получение необходимых материалов ВПР в ФИС ОКО;</w:t>
      </w:r>
    </w:p>
    <w:p w:rsidR="000442BB" w:rsidRPr="00211BEF" w:rsidRDefault="000442BB" w:rsidP="000442BB">
      <w:pPr>
        <w:pStyle w:val="1"/>
        <w:numPr>
          <w:ilvl w:val="0"/>
          <w:numId w:val="8"/>
        </w:numPr>
        <w:tabs>
          <w:tab w:val="left" w:pos="759"/>
        </w:tabs>
        <w:ind w:firstLine="560"/>
        <w:jc w:val="both"/>
        <w:rPr>
          <w:sz w:val="26"/>
          <w:szCs w:val="26"/>
        </w:rPr>
      </w:pPr>
      <w:bookmarkStart w:id="131" w:name="bookmark322"/>
      <w:bookmarkEnd w:id="131"/>
      <w:r w:rsidRPr="00211BEF">
        <w:rPr>
          <w:sz w:val="26"/>
          <w:szCs w:val="26"/>
        </w:rPr>
        <w:t>печать материалов ВПР;</w:t>
      </w:r>
    </w:p>
    <w:p w:rsidR="000442BB" w:rsidRPr="00211BEF" w:rsidRDefault="000442BB" w:rsidP="000442BB">
      <w:pPr>
        <w:pStyle w:val="1"/>
        <w:numPr>
          <w:ilvl w:val="0"/>
          <w:numId w:val="8"/>
        </w:numPr>
        <w:tabs>
          <w:tab w:val="left" w:pos="765"/>
        </w:tabs>
        <w:ind w:firstLine="580"/>
        <w:jc w:val="both"/>
        <w:rPr>
          <w:sz w:val="26"/>
          <w:szCs w:val="26"/>
        </w:rPr>
      </w:pPr>
      <w:bookmarkStart w:id="132" w:name="bookmark323"/>
      <w:bookmarkEnd w:id="132"/>
      <w:r w:rsidRPr="00211BEF">
        <w:rPr>
          <w:sz w:val="26"/>
          <w:szCs w:val="26"/>
        </w:rPr>
        <w:t xml:space="preserve">получение в ФИС ОКО и заполнение форм для внесения контекстных </w:t>
      </w:r>
      <w:r w:rsidRPr="00211BEF">
        <w:rPr>
          <w:sz w:val="26"/>
          <w:szCs w:val="26"/>
        </w:rPr>
        <w:lastRenderedPageBreak/>
        <w:t>данных об образовательной организации и участниках ВПР (далее — форма);</w:t>
      </w:r>
    </w:p>
    <w:p w:rsidR="000442BB" w:rsidRPr="00211BEF" w:rsidRDefault="000442BB" w:rsidP="000442BB">
      <w:pPr>
        <w:pStyle w:val="1"/>
        <w:numPr>
          <w:ilvl w:val="0"/>
          <w:numId w:val="8"/>
        </w:numPr>
        <w:tabs>
          <w:tab w:val="left" w:pos="784"/>
        </w:tabs>
        <w:ind w:firstLine="580"/>
        <w:jc w:val="both"/>
        <w:rPr>
          <w:sz w:val="26"/>
          <w:szCs w:val="26"/>
        </w:rPr>
      </w:pPr>
      <w:bookmarkStart w:id="133" w:name="bookmark324"/>
      <w:bookmarkEnd w:id="133"/>
      <w:r w:rsidRPr="00211BEF">
        <w:rPr>
          <w:sz w:val="26"/>
          <w:szCs w:val="26"/>
        </w:rPr>
        <w:t>загрузка форм в ФИС ОКО;</w:t>
      </w:r>
    </w:p>
    <w:p w:rsidR="000442BB" w:rsidRPr="00211BEF" w:rsidRDefault="000442BB" w:rsidP="000442BB">
      <w:pPr>
        <w:pStyle w:val="1"/>
        <w:numPr>
          <w:ilvl w:val="0"/>
          <w:numId w:val="8"/>
        </w:numPr>
        <w:tabs>
          <w:tab w:val="left" w:pos="770"/>
        </w:tabs>
        <w:ind w:firstLine="580"/>
        <w:jc w:val="both"/>
        <w:rPr>
          <w:sz w:val="26"/>
          <w:szCs w:val="26"/>
        </w:rPr>
      </w:pPr>
      <w:bookmarkStart w:id="134" w:name="bookmark325"/>
      <w:bookmarkEnd w:id="134"/>
      <w:r w:rsidRPr="00211BEF">
        <w:rPr>
          <w:sz w:val="26"/>
          <w:szCs w:val="26"/>
        </w:rPr>
        <w:t>получение в ФИС ОКО формы электронного протокола проведения ВПР (далее — электронный протокол);</w:t>
      </w:r>
    </w:p>
    <w:p w:rsidR="000442BB" w:rsidRPr="00211BEF" w:rsidRDefault="000442BB" w:rsidP="000442BB">
      <w:pPr>
        <w:pStyle w:val="1"/>
        <w:numPr>
          <w:ilvl w:val="0"/>
          <w:numId w:val="8"/>
        </w:numPr>
        <w:tabs>
          <w:tab w:val="left" w:pos="784"/>
        </w:tabs>
        <w:ind w:firstLine="580"/>
        <w:jc w:val="both"/>
        <w:rPr>
          <w:sz w:val="26"/>
          <w:szCs w:val="26"/>
        </w:rPr>
      </w:pPr>
      <w:bookmarkStart w:id="135" w:name="bookmark326"/>
      <w:bookmarkEnd w:id="135"/>
      <w:r w:rsidRPr="00211BEF">
        <w:rPr>
          <w:sz w:val="26"/>
          <w:szCs w:val="26"/>
        </w:rPr>
        <w:t>загрузка отчётов в ФИС ОКО.</w:t>
      </w:r>
    </w:p>
    <w:p w:rsidR="000442BB" w:rsidRPr="00211BEF" w:rsidRDefault="000442BB" w:rsidP="000442BB">
      <w:pPr>
        <w:pStyle w:val="11"/>
        <w:keepNext/>
        <w:keepLines/>
        <w:numPr>
          <w:ilvl w:val="0"/>
          <w:numId w:val="11"/>
        </w:numPr>
        <w:tabs>
          <w:tab w:val="left" w:pos="336"/>
        </w:tabs>
        <w:rPr>
          <w:sz w:val="26"/>
          <w:szCs w:val="26"/>
        </w:rPr>
      </w:pPr>
      <w:bookmarkStart w:id="136" w:name="bookmark329"/>
      <w:bookmarkStart w:id="137" w:name="bookmark327"/>
      <w:bookmarkStart w:id="138" w:name="bookmark328"/>
      <w:bookmarkStart w:id="139" w:name="bookmark330"/>
      <w:bookmarkEnd w:id="136"/>
      <w:r w:rsidRPr="00211BEF">
        <w:rPr>
          <w:sz w:val="26"/>
          <w:szCs w:val="26"/>
        </w:rPr>
        <w:t>Организация и проведение ВПР</w:t>
      </w:r>
      <w:bookmarkEnd w:id="137"/>
      <w:bookmarkEnd w:id="138"/>
      <w:bookmarkEnd w:id="139"/>
    </w:p>
    <w:p w:rsidR="000442BB" w:rsidRPr="00211BEF" w:rsidRDefault="000442BB" w:rsidP="000442BB">
      <w:pPr>
        <w:pStyle w:val="1"/>
        <w:ind w:firstLine="560"/>
        <w:jc w:val="both"/>
        <w:rPr>
          <w:sz w:val="26"/>
          <w:szCs w:val="26"/>
        </w:rPr>
      </w:pPr>
      <w:r w:rsidRPr="00211BEF">
        <w:rPr>
          <w:sz w:val="26"/>
          <w:szCs w:val="26"/>
        </w:rPr>
        <w:t>Технический специалист:</w:t>
      </w:r>
    </w:p>
    <w:p w:rsidR="000442BB" w:rsidRPr="00211BEF" w:rsidRDefault="000442BB" w:rsidP="000442BB">
      <w:pPr>
        <w:pStyle w:val="1"/>
        <w:numPr>
          <w:ilvl w:val="0"/>
          <w:numId w:val="8"/>
        </w:numPr>
        <w:tabs>
          <w:tab w:val="left" w:pos="802"/>
        </w:tabs>
        <w:ind w:firstLine="580"/>
        <w:jc w:val="both"/>
        <w:rPr>
          <w:sz w:val="26"/>
          <w:szCs w:val="26"/>
        </w:rPr>
      </w:pPr>
      <w:bookmarkStart w:id="140" w:name="bookmark331"/>
      <w:bookmarkEnd w:id="140"/>
      <w:r w:rsidRPr="00211BEF">
        <w:rPr>
          <w:sz w:val="26"/>
          <w:szCs w:val="26"/>
        </w:rPr>
        <w:t>перед началом работы получает у координатора в образовательной организации логин и пароль образовательной организации для работы в ФИС ОКО;</w:t>
      </w:r>
    </w:p>
    <w:p w:rsidR="000442BB" w:rsidRPr="00211BEF" w:rsidRDefault="000442BB" w:rsidP="000442BB">
      <w:pPr>
        <w:pStyle w:val="1"/>
        <w:numPr>
          <w:ilvl w:val="0"/>
          <w:numId w:val="8"/>
        </w:numPr>
        <w:tabs>
          <w:tab w:val="left" w:pos="802"/>
        </w:tabs>
        <w:ind w:firstLine="580"/>
        <w:jc w:val="both"/>
        <w:rPr>
          <w:sz w:val="26"/>
          <w:szCs w:val="26"/>
        </w:rPr>
      </w:pPr>
      <w:bookmarkStart w:id="141" w:name="bookmark332"/>
      <w:bookmarkEnd w:id="141"/>
      <w:r w:rsidRPr="00211BEF">
        <w:rPr>
          <w:sz w:val="26"/>
          <w:szCs w:val="26"/>
        </w:rPr>
        <w:t>принимает меры для конфиденциального хранения информации, полученной от школьного координатора;</w:t>
      </w:r>
    </w:p>
    <w:p w:rsidR="000442BB" w:rsidRPr="00211BEF" w:rsidRDefault="000442BB" w:rsidP="000442BB">
      <w:pPr>
        <w:pStyle w:val="1"/>
        <w:numPr>
          <w:ilvl w:val="0"/>
          <w:numId w:val="8"/>
        </w:numPr>
        <w:tabs>
          <w:tab w:val="left" w:pos="802"/>
        </w:tabs>
        <w:ind w:firstLine="580"/>
        <w:jc w:val="both"/>
        <w:rPr>
          <w:sz w:val="26"/>
          <w:szCs w:val="26"/>
        </w:rPr>
      </w:pPr>
      <w:bookmarkStart w:id="142" w:name="bookmark333"/>
      <w:bookmarkEnd w:id="142"/>
      <w:r w:rsidRPr="00211BEF">
        <w:rPr>
          <w:sz w:val="26"/>
          <w:szCs w:val="26"/>
        </w:rPr>
        <w:t>консультирует школьного координатора по рискам, связанным с использованием пароля;</w:t>
      </w:r>
    </w:p>
    <w:p w:rsidR="000442BB" w:rsidRPr="00211BEF" w:rsidRDefault="000442BB" w:rsidP="000442BB">
      <w:pPr>
        <w:pStyle w:val="1"/>
        <w:numPr>
          <w:ilvl w:val="0"/>
          <w:numId w:val="8"/>
        </w:numPr>
        <w:tabs>
          <w:tab w:val="left" w:pos="816"/>
        </w:tabs>
        <w:ind w:firstLine="580"/>
        <w:jc w:val="both"/>
        <w:rPr>
          <w:sz w:val="26"/>
          <w:szCs w:val="26"/>
        </w:rPr>
      </w:pPr>
      <w:bookmarkStart w:id="143" w:name="bookmark334"/>
      <w:bookmarkEnd w:id="143"/>
      <w:r w:rsidRPr="00211BEF">
        <w:rPr>
          <w:sz w:val="26"/>
          <w:szCs w:val="26"/>
        </w:rPr>
        <w:t>проводит аудит хранения конфиденциальной информации;</w:t>
      </w:r>
    </w:p>
    <w:p w:rsidR="000442BB" w:rsidRPr="00211BEF" w:rsidRDefault="000442BB" w:rsidP="000442BB">
      <w:pPr>
        <w:pStyle w:val="1"/>
        <w:numPr>
          <w:ilvl w:val="0"/>
          <w:numId w:val="8"/>
        </w:numPr>
        <w:tabs>
          <w:tab w:val="left" w:pos="802"/>
        </w:tabs>
        <w:ind w:firstLine="580"/>
        <w:jc w:val="both"/>
        <w:rPr>
          <w:sz w:val="26"/>
          <w:szCs w:val="26"/>
        </w:rPr>
      </w:pPr>
      <w:bookmarkStart w:id="144" w:name="bookmark335"/>
      <w:bookmarkEnd w:id="144"/>
      <w:r w:rsidRPr="00211BEF">
        <w:rPr>
          <w:sz w:val="26"/>
          <w:szCs w:val="26"/>
        </w:rPr>
        <w:t>авторизуется в ФИС ОКО, используя логин и пароль, для входа в личный кабинет образовательной организации (далее — личный кабинет);</w:t>
      </w:r>
    </w:p>
    <w:p w:rsidR="000442BB" w:rsidRPr="00211BEF" w:rsidRDefault="000442BB" w:rsidP="000442BB">
      <w:pPr>
        <w:pStyle w:val="1"/>
        <w:numPr>
          <w:ilvl w:val="0"/>
          <w:numId w:val="8"/>
        </w:numPr>
        <w:tabs>
          <w:tab w:val="left" w:pos="816"/>
        </w:tabs>
        <w:ind w:firstLine="580"/>
        <w:jc w:val="both"/>
        <w:rPr>
          <w:sz w:val="26"/>
          <w:szCs w:val="26"/>
        </w:rPr>
      </w:pPr>
      <w:bookmarkStart w:id="145" w:name="bookmark336"/>
      <w:bookmarkEnd w:id="145"/>
      <w:r w:rsidRPr="00211BEF">
        <w:rPr>
          <w:sz w:val="26"/>
          <w:szCs w:val="26"/>
        </w:rPr>
        <w:t>скачивает форму-анкету участника ВПР (далее — анкета);</w:t>
      </w:r>
    </w:p>
    <w:p w:rsidR="000442BB" w:rsidRPr="00211BEF" w:rsidRDefault="000442BB" w:rsidP="000442BB">
      <w:pPr>
        <w:pStyle w:val="1"/>
        <w:numPr>
          <w:ilvl w:val="0"/>
          <w:numId w:val="8"/>
        </w:numPr>
        <w:tabs>
          <w:tab w:val="left" w:pos="797"/>
        </w:tabs>
        <w:ind w:firstLine="580"/>
        <w:jc w:val="both"/>
        <w:rPr>
          <w:sz w:val="26"/>
          <w:szCs w:val="26"/>
        </w:rPr>
      </w:pPr>
      <w:bookmarkStart w:id="146" w:name="bookmark337"/>
      <w:bookmarkEnd w:id="146"/>
      <w:r w:rsidRPr="00211BEF">
        <w:rPr>
          <w:sz w:val="26"/>
          <w:szCs w:val="26"/>
        </w:rPr>
        <w:t>совместно с координатором в образовательной организации заполняет анкету согласно инструкции;</w:t>
      </w:r>
    </w:p>
    <w:p w:rsidR="000442BB" w:rsidRPr="00211BEF" w:rsidRDefault="000442BB" w:rsidP="000442BB">
      <w:pPr>
        <w:pStyle w:val="1"/>
        <w:numPr>
          <w:ilvl w:val="0"/>
          <w:numId w:val="8"/>
        </w:numPr>
        <w:tabs>
          <w:tab w:val="left" w:pos="802"/>
        </w:tabs>
        <w:ind w:firstLine="580"/>
        <w:jc w:val="both"/>
        <w:rPr>
          <w:sz w:val="26"/>
          <w:szCs w:val="26"/>
        </w:rPr>
      </w:pPr>
      <w:bookmarkStart w:id="147" w:name="bookmark338"/>
      <w:bookmarkEnd w:id="147"/>
      <w:r w:rsidRPr="00211BEF">
        <w:rPr>
          <w:sz w:val="26"/>
          <w:szCs w:val="26"/>
        </w:rPr>
        <w:t>загружает анкету в ФИС ОКО; получает инструктивные материалы в личном кабинете;</w:t>
      </w:r>
    </w:p>
    <w:p w:rsidR="000442BB" w:rsidRPr="00211BEF" w:rsidRDefault="000442BB" w:rsidP="000442BB">
      <w:pPr>
        <w:pStyle w:val="1"/>
        <w:numPr>
          <w:ilvl w:val="0"/>
          <w:numId w:val="8"/>
        </w:numPr>
        <w:tabs>
          <w:tab w:val="left" w:pos="796"/>
        </w:tabs>
        <w:ind w:firstLine="560"/>
        <w:jc w:val="both"/>
        <w:rPr>
          <w:sz w:val="26"/>
          <w:szCs w:val="26"/>
        </w:rPr>
      </w:pPr>
      <w:bookmarkStart w:id="148" w:name="bookmark339"/>
      <w:bookmarkEnd w:id="148"/>
      <w:r w:rsidRPr="00211BEF">
        <w:rPr>
          <w:sz w:val="26"/>
          <w:szCs w:val="26"/>
        </w:rPr>
        <w:t>консультирует сотрудников образовательной организации по работе в ФИС ОКО;</w:t>
      </w:r>
    </w:p>
    <w:p w:rsidR="000442BB" w:rsidRPr="00211BEF" w:rsidRDefault="000442BB" w:rsidP="000442BB">
      <w:pPr>
        <w:pStyle w:val="1"/>
        <w:numPr>
          <w:ilvl w:val="0"/>
          <w:numId w:val="8"/>
        </w:numPr>
        <w:tabs>
          <w:tab w:val="left" w:pos="797"/>
        </w:tabs>
        <w:ind w:firstLine="580"/>
        <w:jc w:val="both"/>
        <w:rPr>
          <w:sz w:val="26"/>
          <w:szCs w:val="26"/>
        </w:rPr>
      </w:pPr>
      <w:bookmarkStart w:id="149" w:name="bookmark340"/>
      <w:bookmarkEnd w:id="149"/>
      <w:r w:rsidRPr="00211BEF">
        <w:rPr>
          <w:sz w:val="26"/>
          <w:szCs w:val="26"/>
        </w:rPr>
        <w:t xml:space="preserve">не </w:t>
      </w:r>
      <w:proofErr w:type="gramStart"/>
      <w:r w:rsidRPr="00211BEF">
        <w:rPr>
          <w:sz w:val="26"/>
          <w:szCs w:val="26"/>
        </w:rPr>
        <w:t>позднее</w:t>
      </w:r>
      <w:proofErr w:type="gramEnd"/>
      <w:r w:rsidRPr="00211BEF">
        <w:rPr>
          <w:sz w:val="26"/>
          <w:szCs w:val="26"/>
        </w:rPr>
        <w:t xml:space="preserve"> чем за три дня до начала ВПР в личном кабинете скачивает материалы для проведения ВПР;</w:t>
      </w:r>
    </w:p>
    <w:p w:rsidR="000442BB" w:rsidRPr="00211BEF" w:rsidRDefault="000442BB" w:rsidP="000442BB">
      <w:pPr>
        <w:pStyle w:val="1"/>
        <w:numPr>
          <w:ilvl w:val="0"/>
          <w:numId w:val="8"/>
        </w:numPr>
        <w:tabs>
          <w:tab w:val="left" w:pos="797"/>
        </w:tabs>
        <w:ind w:firstLine="580"/>
        <w:jc w:val="both"/>
        <w:rPr>
          <w:sz w:val="26"/>
          <w:szCs w:val="26"/>
        </w:rPr>
      </w:pPr>
      <w:bookmarkStart w:id="150" w:name="bookmark341"/>
      <w:bookmarkEnd w:id="150"/>
      <w:r w:rsidRPr="00211BEF">
        <w:rPr>
          <w:sz w:val="26"/>
          <w:szCs w:val="26"/>
        </w:rPr>
        <w:t>после получения доступа к архиву оказывает содействие координатору в образовательной организации в распечатке материалов для проведения ВПР на отдельных листах по количеству участников в месте проведения ВПР, в комплектовании их по кабинетам в соответствии со списками распределения участников по местам проведения ВПР;</w:t>
      </w:r>
    </w:p>
    <w:p w:rsidR="000442BB" w:rsidRPr="00211BEF" w:rsidRDefault="000442BB" w:rsidP="000442BB">
      <w:pPr>
        <w:pStyle w:val="1"/>
        <w:numPr>
          <w:ilvl w:val="0"/>
          <w:numId w:val="8"/>
        </w:numPr>
        <w:tabs>
          <w:tab w:val="left" w:pos="797"/>
        </w:tabs>
        <w:ind w:firstLine="580"/>
        <w:jc w:val="both"/>
        <w:rPr>
          <w:sz w:val="26"/>
          <w:szCs w:val="26"/>
        </w:rPr>
      </w:pPr>
      <w:bookmarkStart w:id="151" w:name="bookmark342"/>
      <w:bookmarkEnd w:id="151"/>
      <w:r w:rsidRPr="00211BEF">
        <w:rPr>
          <w:sz w:val="26"/>
          <w:szCs w:val="26"/>
        </w:rPr>
        <w:t>на этапе проведения ВПР выполняет поручения координатора в образовательной организации;</w:t>
      </w:r>
    </w:p>
    <w:p w:rsidR="000442BB" w:rsidRPr="00211BEF" w:rsidRDefault="000442BB" w:rsidP="000442BB">
      <w:pPr>
        <w:pStyle w:val="1"/>
        <w:numPr>
          <w:ilvl w:val="0"/>
          <w:numId w:val="8"/>
        </w:numPr>
        <w:tabs>
          <w:tab w:val="left" w:pos="802"/>
        </w:tabs>
        <w:ind w:firstLine="580"/>
        <w:jc w:val="both"/>
        <w:rPr>
          <w:sz w:val="26"/>
          <w:szCs w:val="26"/>
        </w:rPr>
      </w:pPr>
      <w:bookmarkStart w:id="152" w:name="bookmark343"/>
      <w:bookmarkEnd w:id="152"/>
      <w:r w:rsidRPr="00211BEF">
        <w:rPr>
          <w:sz w:val="26"/>
          <w:szCs w:val="26"/>
        </w:rPr>
        <w:lastRenderedPageBreak/>
        <w:t>по окончании ВПР в личном кабинете в указанные в ФИС ОКО сроки получает критерии оценивания ответов участников ВПР;</w:t>
      </w:r>
    </w:p>
    <w:p w:rsidR="000442BB" w:rsidRPr="00211BEF" w:rsidRDefault="000442BB" w:rsidP="000442BB">
      <w:pPr>
        <w:pStyle w:val="1"/>
        <w:numPr>
          <w:ilvl w:val="0"/>
          <w:numId w:val="8"/>
        </w:numPr>
        <w:tabs>
          <w:tab w:val="left" w:pos="807"/>
        </w:tabs>
        <w:ind w:firstLine="580"/>
        <w:jc w:val="both"/>
        <w:rPr>
          <w:sz w:val="26"/>
          <w:szCs w:val="26"/>
        </w:rPr>
      </w:pPr>
      <w:bookmarkStart w:id="153" w:name="bookmark344"/>
      <w:bookmarkEnd w:id="153"/>
      <w:r w:rsidRPr="00211BEF">
        <w:rPr>
          <w:sz w:val="26"/>
          <w:szCs w:val="26"/>
        </w:rPr>
        <w:t>по окончании проверки экспертами работ участников ВПР заполняет форму сбора результатов;</w:t>
      </w:r>
    </w:p>
    <w:p w:rsidR="000442BB" w:rsidRPr="00211BEF" w:rsidRDefault="000442BB" w:rsidP="000442BB">
      <w:pPr>
        <w:pStyle w:val="1"/>
        <w:numPr>
          <w:ilvl w:val="0"/>
          <w:numId w:val="8"/>
        </w:numPr>
        <w:tabs>
          <w:tab w:val="left" w:pos="802"/>
        </w:tabs>
        <w:ind w:firstLine="580"/>
        <w:jc w:val="both"/>
        <w:rPr>
          <w:sz w:val="26"/>
          <w:szCs w:val="26"/>
        </w:rPr>
      </w:pPr>
      <w:bookmarkStart w:id="154" w:name="bookmark345"/>
      <w:bookmarkEnd w:id="154"/>
      <w:r w:rsidRPr="00211BEF">
        <w:rPr>
          <w:sz w:val="26"/>
          <w:szCs w:val="26"/>
        </w:rPr>
        <w:t xml:space="preserve">через ФИС ОКО получает статистические отчеты в сроки, установленные </w:t>
      </w:r>
      <w:proofErr w:type="spellStart"/>
      <w:r w:rsidRPr="00211BEF">
        <w:rPr>
          <w:sz w:val="26"/>
          <w:szCs w:val="26"/>
        </w:rPr>
        <w:t>Рособрнадзором</w:t>
      </w:r>
      <w:proofErr w:type="spellEnd"/>
      <w:r w:rsidRPr="00211BEF">
        <w:rPr>
          <w:sz w:val="26"/>
          <w:szCs w:val="26"/>
        </w:rPr>
        <w:t>.</w:t>
      </w:r>
    </w:p>
    <w:p w:rsidR="000442BB" w:rsidRPr="00211BEF" w:rsidRDefault="000442BB" w:rsidP="000442BB">
      <w:pPr>
        <w:pStyle w:val="1"/>
        <w:ind w:firstLine="580"/>
        <w:jc w:val="both"/>
        <w:rPr>
          <w:sz w:val="26"/>
          <w:szCs w:val="26"/>
        </w:rPr>
      </w:pPr>
      <w:r w:rsidRPr="00211BEF">
        <w:rPr>
          <w:sz w:val="26"/>
          <w:szCs w:val="26"/>
        </w:rPr>
        <w:t>Технический специалист завершает исполнение своих обязанностей и покидает образовательную организацию с разрешения школьного координатора.</w:t>
      </w:r>
    </w:p>
    <w:p w:rsidR="000442BB" w:rsidRPr="00211BEF" w:rsidRDefault="000442BB" w:rsidP="000442BB">
      <w:pPr>
        <w:pStyle w:val="1"/>
        <w:ind w:left="6800" w:firstLine="0"/>
        <w:jc w:val="both"/>
        <w:rPr>
          <w:sz w:val="26"/>
          <w:szCs w:val="26"/>
        </w:rPr>
      </w:pPr>
    </w:p>
    <w:p w:rsidR="000442BB" w:rsidRPr="00211BEF" w:rsidRDefault="000442BB" w:rsidP="000442BB">
      <w:pPr>
        <w:pStyle w:val="1"/>
        <w:ind w:left="6800" w:firstLine="0"/>
        <w:jc w:val="both"/>
        <w:rPr>
          <w:sz w:val="26"/>
          <w:szCs w:val="26"/>
        </w:rPr>
      </w:pPr>
    </w:p>
    <w:p w:rsidR="000442BB" w:rsidRPr="00211BEF" w:rsidRDefault="000442BB" w:rsidP="000442BB">
      <w:pPr>
        <w:pStyle w:val="1"/>
        <w:ind w:left="6800" w:firstLine="0"/>
        <w:jc w:val="both"/>
        <w:rPr>
          <w:sz w:val="26"/>
          <w:szCs w:val="26"/>
        </w:rPr>
      </w:pPr>
    </w:p>
    <w:p w:rsidR="000442BB" w:rsidRPr="00211BEF" w:rsidRDefault="000442BB" w:rsidP="000442BB">
      <w:pPr>
        <w:pStyle w:val="1"/>
        <w:spacing w:line="240" w:lineRule="auto"/>
        <w:ind w:left="6800" w:firstLine="0"/>
        <w:jc w:val="both"/>
        <w:rPr>
          <w:sz w:val="26"/>
          <w:szCs w:val="26"/>
        </w:rPr>
      </w:pPr>
    </w:p>
    <w:p w:rsidR="000442BB" w:rsidRPr="00211BEF" w:rsidRDefault="000442BB" w:rsidP="000442BB">
      <w:pPr>
        <w:pStyle w:val="1"/>
        <w:spacing w:line="240" w:lineRule="auto"/>
        <w:ind w:left="6800" w:firstLine="0"/>
        <w:jc w:val="both"/>
        <w:rPr>
          <w:sz w:val="26"/>
          <w:szCs w:val="26"/>
        </w:rPr>
      </w:pPr>
    </w:p>
    <w:p w:rsidR="000442BB" w:rsidRPr="00211BEF" w:rsidRDefault="000442BB" w:rsidP="000442BB">
      <w:pPr>
        <w:pStyle w:val="1"/>
        <w:spacing w:line="240" w:lineRule="auto"/>
        <w:ind w:left="6800" w:firstLine="0"/>
        <w:jc w:val="both"/>
        <w:rPr>
          <w:sz w:val="26"/>
          <w:szCs w:val="26"/>
        </w:rPr>
      </w:pPr>
    </w:p>
    <w:p w:rsidR="000442BB" w:rsidRPr="00211BEF" w:rsidRDefault="000442BB" w:rsidP="000442BB">
      <w:pPr>
        <w:pStyle w:val="1"/>
        <w:spacing w:line="240" w:lineRule="auto"/>
        <w:ind w:left="6800" w:firstLine="0"/>
        <w:jc w:val="both"/>
        <w:rPr>
          <w:sz w:val="26"/>
          <w:szCs w:val="26"/>
        </w:rPr>
      </w:pPr>
    </w:p>
    <w:p w:rsidR="000442BB" w:rsidRPr="00211BEF" w:rsidRDefault="000442BB" w:rsidP="000442BB">
      <w:pPr>
        <w:pStyle w:val="1"/>
        <w:spacing w:line="240" w:lineRule="auto"/>
        <w:ind w:left="6800" w:firstLine="0"/>
        <w:jc w:val="both"/>
        <w:rPr>
          <w:sz w:val="26"/>
          <w:szCs w:val="26"/>
        </w:rPr>
      </w:pPr>
    </w:p>
    <w:p w:rsidR="006C3540" w:rsidRPr="00211BEF" w:rsidRDefault="006C3540" w:rsidP="000442BB">
      <w:pPr>
        <w:pStyle w:val="1"/>
        <w:spacing w:line="240" w:lineRule="auto"/>
        <w:ind w:left="6800" w:firstLine="0"/>
        <w:jc w:val="both"/>
        <w:rPr>
          <w:sz w:val="26"/>
          <w:szCs w:val="26"/>
        </w:rPr>
      </w:pPr>
    </w:p>
    <w:p w:rsidR="006C3540" w:rsidRPr="00211BEF" w:rsidRDefault="006C3540" w:rsidP="000442BB">
      <w:pPr>
        <w:pStyle w:val="1"/>
        <w:spacing w:line="240" w:lineRule="auto"/>
        <w:ind w:left="6800" w:firstLine="0"/>
        <w:jc w:val="both"/>
        <w:rPr>
          <w:sz w:val="26"/>
          <w:szCs w:val="26"/>
        </w:rPr>
      </w:pPr>
    </w:p>
    <w:p w:rsidR="006C3540" w:rsidRPr="00211BEF" w:rsidRDefault="006C3540" w:rsidP="000442BB">
      <w:pPr>
        <w:pStyle w:val="1"/>
        <w:spacing w:line="240" w:lineRule="auto"/>
        <w:ind w:left="6800" w:firstLine="0"/>
        <w:jc w:val="both"/>
        <w:rPr>
          <w:sz w:val="26"/>
          <w:szCs w:val="26"/>
        </w:rPr>
      </w:pPr>
    </w:p>
    <w:p w:rsidR="006C3540" w:rsidRPr="00211BEF" w:rsidRDefault="006C3540" w:rsidP="000442BB">
      <w:pPr>
        <w:pStyle w:val="1"/>
        <w:spacing w:line="240" w:lineRule="auto"/>
        <w:ind w:left="6800" w:firstLine="0"/>
        <w:jc w:val="both"/>
        <w:rPr>
          <w:sz w:val="26"/>
          <w:szCs w:val="26"/>
        </w:rPr>
      </w:pPr>
    </w:p>
    <w:p w:rsidR="006C3540" w:rsidRPr="00211BEF" w:rsidRDefault="006C3540" w:rsidP="000442BB">
      <w:pPr>
        <w:pStyle w:val="1"/>
        <w:spacing w:line="240" w:lineRule="auto"/>
        <w:ind w:left="6800" w:firstLine="0"/>
        <w:jc w:val="both"/>
        <w:rPr>
          <w:sz w:val="26"/>
          <w:szCs w:val="26"/>
        </w:rPr>
      </w:pPr>
    </w:p>
    <w:p w:rsidR="006C3540" w:rsidRPr="00211BEF" w:rsidRDefault="006C3540" w:rsidP="000442BB">
      <w:pPr>
        <w:pStyle w:val="1"/>
        <w:spacing w:line="240" w:lineRule="auto"/>
        <w:ind w:left="6800" w:firstLine="0"/>
        <w:jc w:val="both"/>
        <w:rPr>
          <w:sz w:val="26"/>
          <w:szCs w:val="26"/>
        </w:rPr>
      </w:pPr>
    </w:p>
    <w:p w:rsidR="006C3540" w:rsidRPr="00211BEF" w:rsidRDefault="006C3540" w:rsidP="000442BB">
      <w:pPr>
        <w:pStyle w:val="1"/>
        <w:spacing w:line="240" w:lineRule="auto"/>
        <w:ind w:left="6800" w:firstLine="0"/>
        <w:jc w:val="both"/>
        <w:rPr>
          <w:sz w:val="26"/>
          <w:szCs w:val="26"/>
        </w:rPr>
      </w:pPr>
    </w:p>
    <w:p w:rsidR="006C3540" w:rsidRPr="00211BEF" w:rsidRDefault="006C3540" w:rsidP="000442BB">
      <w:pPr>
        <w:pStyle w:val="1"/>
        <w:spacing w:line="240" w:lineRule="auto"/>
        <w:ind w:left="6800" w:firstLine="0"/>
        <w:jc w:val="both"/>
        <w:rPr>
          <w:sz w:val="26"/>
          <w:szCs w:val="26"/>
        </w:rPr>
      </w:pPr>
    </w:p>
    <w:p w:rsidR="00085C65" w:rsidRDefault="00085C65" w:rsidP="000442BB">
      <w:pPr>
        <w:pStyle w:val="1"/>
        <w:spacing w:line="240" w:lineRule="auto"/>
        <w:ind w:left="6800" w:firstLine="0"/>
        <w:jc w:val="both"/>
        <w:rPr>
          <w:sz w:val="26"/>
          <w:szCs w:val="26"/>
        </w:rPr>
      </w:pPr>
    </w:p>
    <w:p w:rsidR="00085C65" w:rsidRDefault="00085C65" w:rsidP="000442BB">
      <w:pPr>
        <w:pStyle w:val="1"/>
        <w:spacing w:line="240" w:lineRule="auto"/>
        <w:ind w:left="6800" w:firstLine="0"/>
        <w:jc w:val="both"/>
        <w:rPr>
          <w:sz w:val="26"/>
          <w:szCs w:val="26"/>
        </w:rPr>
      </w:pPr>
    </w:p>
    <w:p w:rsidR="00085C65" w:rsidRDefault="00085C65" w:rsidP="000442BB">
      <w:pPr>
        <w:pStyle w:val="1"/>
        <w:spacing w:line="240" w:lineRule="auto"/>
        <w:ind w:left="6800" w:firstLine="0"/>
        <w:jc w:val="both"/>
        <w:rPr>
          <w:sz w:val="26"/>
          <w:szCs w:val="26"/>
        </w:rPr>
      </w:pPr>
    </w:p>
    <w:p w:rsidR="00085C65" w:rsidRDefault="00085C65" w:rsidP="000442BB">
      <w:pPr>
        <w:pStyle w:val="1"/>
        <w:spacing w:line="240" w:lineRule="auto"/>
        <w:ind w:left="6800" w:firstLine="0"/>
        <w:jc w:val="both"/>
        <w:rPr>
          <w:sz w:val="26"/>
          <w:szCs w:val="26"/>
        </w:rPr>
      </w:pPr>
    </w:p>
    <w:p w:rsidR="00085C65" w:rsidRDefault="00085C65" w:rsidP="000442BB">
      <w:pPr>
        <w:pStyle w:val="1"/>
        <w:spacing w:line="240" w:lineRule="auto"/>
        <w:ind w:left="6800" w:firstLine="0"/>
        <w:jc w:val="both"/>
        <w:rPr>
          <w:sz w:val="26"/>
          <w:szCs w:val="26"/>
        </w:rPr>
      </w:pPr>
    </w:p>
    <w:p w:rsidR="00085C65" w:rsidRDefault="00085C65" w:rsidP="000442BB">
      <w:pPr>
        <w:pStyle w:val="1"/>
        <w:spacing w:line="240" w:lineRule="auto"/>
        <w:ind w:left="6800" w:firstLine="0"/>
        <w:jc w:val="both"/>
        <w:rPr>
          <w:sz w:val="26"/>
          <w:szCs w:val="26"/>
        </w:rPr>
      </w:pPr>
    </w:p>
    <w:p w:rsidR="00085C65" w:rsidRDefault="00085C65" w:rsidP="000442BB">
      <w:pPr>
        <w:pStyle w:val="1"/>
        <w:spacing w:line="240" w:lineRule="auto"/>
        <w:ind w:left="6800" w:firstLine="0"/>
        <w:jc w:val="both"/>
        <w:rPr>
          <w:sz w:val="26"/>
          <w:szCs w:val="26"/>
        </w:rPr>
      </w:pPr>
    </w:p>
    <w:p w:rsidR="00085C65" w:rsidRDefault="00085C65" w:rsidP="000442BB">
      <w:pPr>
        <w:pStyle w:val="1"/>
        <w:spacing w:line="240" w:lineRule="auto"/>
        <w:ind w:left="6800" w:firstLine="0"/>
        <w:jc w:val="both"/>
        <w:rPr>
          <w:sz w:val="26"/>
          <w:szCs w:val="26"/>
        </w:rPr>
      </w:pPr>
    </w:p>
    <w:p w:rsidR="00085C65" w:rsidRDefault="00085C65" w:rsidP="000442BB">
      <w:pPr>
        <w:pStyle w:val="1"/>
        <w:spacing w:line="240" w:lineRule="auto"/>
        <w:ind w:left="6800" w:firstLine="0"/>
        <w:jc w:val="both"/>
        <w:rPr>
          <w:sz w:val="26"/>
          <w:szCs w:val="26"/>
        </w:rPr>
      </w:pPr>
    </w:p>
    <w:p w:rsidR="00085C65" w:rsidRDefault="00085C65" w:rsidP="000442BB">
      <w:pPr>
        <w:pStyle w:val="1"/>
        <w:spacing w:line="240" w:lineRule="auto"/>
        <w:ind w:left="6800" w:firstLine="0"/>
        <w:jc w:val="both"/>
        <w:rPr>
          <w:sz w:val="26"/>
          <w:szCs w:val="26"/>
        </w:rPr>
      </w:pPr>
    </w:p>
    <w:p w:rsidR="00085C65" w:rsidRDefault="00085C65" w:rsidP="000442BB">
      <w:pPr>
        <w:pStyle w:val="1"/>
        <w:spacing w:line="240" w:lineRule="auto"/>
        <w:ind w:left="6800" w:firstLine="0"/>
        <w:jc w:val="both"/>
        <w:rPr>
          <w:sz w:val="26"/>
          <w:szCs w:val="26"/>
        </w:rPr>
      </w:pPr>
    </w:p>
    <w:p w:rsidR="00085C65" w:rsidRDefault="00085C65" w:rsidP="000442BB">
      <w:pPr>
        <w:pStyle w:val="1"/>
        <w:spacing w:line="240" w:lineRule="auto"/>
        <w:ind w:left="6800" w:firstLine="0"/>
        <w:jc w:val="both"/>
        <w:rPr>
          <w:sz w:val="26"/>
          <w:szCs w:val="26"/>
        </w:rPr>
      </w:pPr>
    </w:p>
    <w:p w:rsidR="00085C65" w:rsidRDefault="00085C65" w:rsidP="000442BB">
      <w:pPr>
        <w:pStyle w:val="1"/>
        <w:spacing w:line="240" w:lineRule="auto"/>
        <w:ind w:left="6800" w:firstLine="0"/>
        <w:jc w:val="both"/>
        <w:rPr>
          <w:sz w:val="26"/>
          <w:szCs w:val="26"/>
        </w:rPr>
      </w:pPr>
    </w:p>
    <w:p w:rsidR="00085C65" w:rsidRDefault="00085C65" w:rsidP="000442BB">
      <w:pPr>
        <w:pStyle w:val="1"/>
        <w:spacing w:line="240" w:lineRule="auto"/>
        <w:ind w:left="6800" w:firstLine="0"/>
        <w:jc w:val="both"/>
        <w:rPr>
          <w:sz w:val="26"/>
          <w:szCs w:val="26"/>
        </w:rPr>
      </w:pPr>
    </w:p>
    <w:p w:rsidR="00085C65" w:rsidRDefault="00085C65" w:rsidP="000442BB">
      <w:pPr>
        <w:pStyle w:val="1"/>
        <w:spacing w:line="240" w:lineRule="auto"/>
        <w:ind w:left="6800" w:firstLine="0"/>
        <w:jc w:val="both"/>
        <w:rPr>
          <w:sz w:val="26"/>
          <w:szCs w:val="26"/>
        </w:rPr>
      </w:pPr>
    </w:p>
    <w:p w:rsidR="00085C65" w:rsidRDefault="00085C65" w:rsidP="000442BB">
      <w:pPr>
        <w:pStyle w:val="1"/>
        <w:spacing w:line="240" w:lineRule="auto"/>
        <w:ind w:left="6800" w:firstLine="0"/>
        <w:jc w:val="both"/>
        <w:rPr>
          <w:sz w:val="26"/>
          <w:szCs w:val="26"/>
        </w:rPr>
      </w:pPr>
    </w:p>
    <w:p w:rsidR="00085C65" w:rsidRDefault="00085C65" w:rsidP="000442BB">
      <w:pPr>
        <w:pStyle w:val="1"/>
        <w:spacing w:line="240" w:lineRule="auto"/>
        <w:ind w:left="6800" w:firstLine="0"/>
        <w:jc w:val="both"/>
        <w:rPr>
          <w:sz w:val="26"/>
          <w:szCs w:val="26"/>
        </w:rPr>
      </w:pPr>
    </w:p>
    <w:p w:rsidR="00085C65" w:rsidRDefault="00085C65" w:rsidP="00085C65">
      <w:pPr>
        <w:pStyle w:val="1"/>
        <w:spacing w:line="240" w:lineRule="auto"/>
        <w:ind w:left="6800" w:firstLine="0"/>
        <w:jc w:val="right"/>
        <w:rPr>
          <w:sz w:val="26"/>
          <w:szCs w:val="26"/>
        </w:rPr>
      </w:pPr>
    </w:p>
    <w:p w:rsidR="00085C65" w:rsidRDefault="00085C65" w:rsidP="00085C65">
      <w:pPr>
        <w:pStyle w:val="1"/>
        <w:spacing w:line="240" w:lineRule="auto"/>
        <w:ind w:left="6800" w:firstLine="0"/>
        <w:jc w:val="right"/>
        <w:rPr>
          <w:sz w:val="26"/>
          <w:szCs w:val="26"/>
        </w:rPr>
      </w:pPr>
    </w:p>
    <w:p w:rsidR="000442BB" w:rsidRPr="00211BEF" w:rsidRDefault="006C3540" w:rsidP="00085C65">
      <w:pPr>
        <w:pStyle w:val="1"/>
        <w:spacing w:line="240" w:lineRule="auto"/>
        <w:ind w:left="6800" w:firstLine="0"/>
        <w:jc w:val="right"/>
        <w:rPr>
          <w:sz w:val="26"/>
          <w:szCs w:val="26"/>
        </w:rPr>
      </w:pPr>
      <w:r w:rsidRPr="00211BEF">
        <w:rPr>
          <w:sz w:val="26"/>
          <w:szCs w:val="26"/>
        </w:rPr>
        <w:lastRenderedPageBreak/>
        <w:t>ПРИЛОЖЕНИЕ 3</w:t>
      </w:r>
    </w:p>
    <w:p w:rsidR="000442BB" w:rsidRPr="00211BEF" w:rsidRDefault="000442BB" w:rsidP="00085C65">
      <w:pPr>
        <w:pStyle w:val="1"/>
        <w:spacing w:line="240" w:lineRule="auto"/>
        <w:ind w:left="6800" w:firstLine="20"/>
        <w:jc w:val="right"/>
        <w:rPr>
          <w:sz w:val="26"/>
          <w:szCs w:val="26"/>
        </w:rPr>
      </w:pPr>
      <w:r w:rsidRPr="00211BEF">
        <w:rPr>
          <w:sz w:val="26"/>
          <w:szCs w:val="26"/>
        </w:rPr>
        <w:t xml:space="preserve">к Порядку проведения </w:t>
      </w:r>
      <w:r w:rsidR="0085297D" w:rsidRPr="00211BEF">
        <w:rPr>
          <w:sz w:val="26"/>
          <w:szCs w:val="26"/>
        </w:rPr>
        <w:t xml:space="preserve">и проверки </w:t>
      </w:r>
      <w:r w:rsidRPr="00211BEF">
        <w:rPr>
          <w:sz w:val="26"/>
          <w:szCs w:val="26"/>
        </w:rPr>
        <w:t>Всероссийских проверочных работ</w:t>
      </w:r>
    </w:p>
    <w:p w:rsidR="000442BB" w:rsidRPr="00211BEF" w:rsidRDefault="000442BB" w:rsidP="000442BB">
      <w:pPr>
        <w:pStyle w:val="1"/>
        <w:spacing w:line="240" w:lineRule="auto"/>
        <w:ind w:firstLine="0"/>
        <w:jc w:val="center"/>
        <w:rPr>
          <w:sz w:val="26"/>
          <w:szCs w:val="26"/>
        </w:rPr>
      </w:pPr>
      <w:r w:rsidRPr="00211BEF">
        <w:rPr>
          <w:b/>
          <w:bCs/>
          <w:sz w:val="26"/>
          <w:szCs w:val="26"/>
        </w:rPr>
        <w:t>ИНСТРУКЦИЯ</w:t>
      </w:r>
    </w:p>
    <w:p w:rsidR="000442BB" w:rsidRPr="00211BEF" w:rsidRDefault="000442BB" w:rsidP="000442BB">
      <w:pPr>
        <w:pStyle w:val="1"/>
        <w:spacing w:line="240" w:lineRule="auto"/>
        <w:ind w:firstLine="0"/>
        <w:jc w:val="center"/>
        <w:rPr>
          <w:b/>
          <w:bCs/>
          <w:sz w:val="26"/>
          <w:szCs w:val="26"/>
        </w:rPr>
      </w:pPr>
      <w:r w:rsidRPr="00211BEF">
        <w:rPr>
          <w:b/>
          <w:bCs/>
          <w:sz w:val="26"/>
          <w:szCs w:val="26"/>
        </w:rPr>
        <w:t>для эксперта по проверке ответов обучающихся, принявших участие во</w:t>
      </w:r>
      <w:r w:rsidRPr="00211BEF">
        <w:rPr>
          <w:b/>
          <w:bCs/>
          <w:sz w:val="26"/>
          <w:szCs w:val="26"/>
        </w:rPr>
        <w:br/>
        <w:t>Всероссийских проверочных работах</w:t>
      </w:r>
    </w:p>
    <w:p w:rsidR="000442BB" w:rsidRPr="00211BEF" w:rsidRDefault="000442BB" w:rsidP="000442BB">
      <w:pPr>
        <w:pStyle w:val="1"/>
        <w:spacing w:line="240" w:lineRule="auto"/>
        <w:ind w:firstLine="0"/>
        <w:jc w:val="center"/>
        <w:rPr>
          <w:sz w:val="26"/>
          <w:szCs w:val="26"/>
        </w:rPr>
      </w:pPr>
    </w:p>
    <w:p w:rsidR="000442BB" w:rsidRPr="00211BEF" w:rsidRDefault="000442BB" w:rsidP="000442BB">
      <w:pPr>
        <w:pStyle w:val="11"/>
        <w:keepNext/>
        <w:keepLines/>
        <w:rPr>
          <w:sz w:val="26"/>
          <w:szCs w:val="26"/>
        </w:rPr>
      </w:pPr>
      <w:bookmarkStart w:id="155" w:name="bookmark346"/>
      <w:bookmarkStart w:id="156" w:name="bookmark347"/>
      <w:bookmarkStart w:id="157" w:name="bookmark348"/>
      <w:r w:rsidRPr="00211BEF">
        <w:rPr>
          <w:sz w:val="26"/>
          <w:szCs w:val="26"/>
        </w:rPr>
        <w:t>1. Общие положения</w:t>
      </w:r>
      <w:bookmarkEnd w:id="155"/>
      <w:bookmarkEnd w:id="156"/>
      <w:bookmarkEnd w:id="157"/>
    </w:p>
    <w:p w:rsidR="000442BB" w:rsidRPr="00211BEF" w:rsidRDefault="000442BB" w:rsidP="000442BB">
      <w:pPr>
        <w:pStyle w:val="1"/>
        <w:ind w:firstLine="560"/>
        <w:jc w:val="both"/>
        <w:rPr>
          <w:sz w:val="26"/>
          <w:szCs w:val="26"/>
        </w:rPr>
      </w:pPr>
      <w:r w:rsidRPr="00211BEF">
        <w:rPr>
          <w:sz w:val="26"/>
          <w:szCs w:val="26"/>
        </w:rPr>
        <w:t>Настоящая инструкция разработана для лиц, привлекаемых в качестве экспертов по проверке ответов обучающихся, принявших участие во Всероссийских проверочных работах (далее — ВПР). Эксперт по проверке ответов обучающихся, принявших участие в ВПР, (далее — эксперт) назначается руководителем образовательной организации из числа педагогических работников образовательной организации с опытом преподавания учебного предмета не менее одного года. Эксперт обязан ознакомиться с Порядком организации и проведения ВПР, нормативными документами и инструктивными материалами.</w:t>
      </w:r>
    </w:p>
    <w:p w:rsidR="000442BB" w:rsidRPr="00211BEF" w:rsidRDefault="000442BB" w:rsidP="000442BB">
      <w:pPr>
        <w:pStyle w:val="11"/>
        <w:keepNext/>
        <w:keepLines/>
        <w:numPr>
          <w:ilvl w:val="0"/>
          <w:numId w:val="9"/>
        </w:numPr>
        <w:tabs>
          <w:tab w:val="left" w:pos="318"/>
        </w:tabs>
        <w:rPr>
          <w:sz w:val="26"/>
          <w:szCs w:val="26"/>
        </w:rPr>
      </w:pPr>
      <w:bookmarkStart w:id="158" w:name="bookmark351"/>
      <w:bookmarkStart w:id="159" w:name="bookmark349"/>
      <w:bookmarkStart w:id="160" w:name="bookmark350"/>
      <w:bookmarkStart w:id="161" w:name="bookmark352"/>
      <w:bookmarkEnd w:id="158"/>
      <w:r w:rsidRPr="00211BEF">
        <w:rPr>
          <w:sz w:val="26"/>
          <w:szCs w:val="26"/>
        </w:rPr>
        <w:t>Порядок действий эксперта при проверке ВПР</w:t>
      </w:r>
      <w:bookmarkEnd w:id="159"/>
      <w:bookmarkEnd w:id="160"/>
      <w:bookmarkEnd w:id="161"/>
    </w:p>
    <w:p w:rsidR="000442BB" w:rsidRPr="00211BEF" w:rsidRDefault="000442BB" w:rsidP="000442BB">
      <w:pPr>
        <w:pStyle w:val="1"/>
        <w:ind w:firstLine="560"/>
        <w:jc w:val="both"/>
        <w:rPr>
          <w:sz w:val="26"/>
          <w:szCs w:val="26"/>
        </w:rPr>
      </w:pPr>
      <w:r w:rsidRPr="00211BEF">
        <w:rPr>
          <w:sz w:val="26"/>
          <w:szCs w:val="26"/>
        </w:rPr>
        <w:t>Эксперт должен:</w:t>
      </w:r>
    </w:p>
    <w:p w:rsidR="000442BB" w:rsidRPr="00211BEF" w:rsidRDefault="000442BB" w:rsidP="000442BB">
      <w:pPr>
        <w:pStyle w:val="1"/>
        <w:numPr>
          <w:ilvl w:val="0"/>
          <w:numId w:val="8"/>
        </w:numPr>
        <w:tabs>
          <w:tab w:val="left" w:pos="784"/>
        </w:tabs>
        <w:ind w:firstLine="560"/>
        <w:jc w:val="both"/>
        <w:rPr>
          <w:sz w:val="26"/>
          <w:szCs w:val="26"/>
        </w:rPr>
      </w:pPr>
      <w:bookmarkStart w:id="162" w:name="bookmark353"/>
      <w:bookmarkEnd w:id="162"/>
      <w:r w:rsidRPr="00211BEF">
        <w:rPr>
          <w:sz w:val="26"/>
          <w:szCs w:val="26"/>
        </w:rPr>
        <w:t>получить от лица, ответственного за организацию и проведение ВПР в образовательной организации (далее — школьный координатор), критерии оценивания ответов участников ВПР;</w:t>
      </w:r>
    </w:p>
    <w:p w:rsidR="000442BB" w:rsidRPr="00211BEF" w:rsidRDefault="000442BB" w:rsidP="000442BB">
      <w:pPr>
        <w:pStyle w:val="1"/>
        <w:numPr>
          <w:ilvl w:val="0"/>
          <w:numId w:val="8"/>
        </w:numPr>
        <w:tabs>
          <w:tab w:val="left" w:pos="777"/>
        </w:tabs>
        <w:ind w:firstLine="560"/>
        <w:jc w:val="both"/>
        <w:rPr>
          <w:sz w:val="26"/>
          <w:szCs w:val="26"/>
        </w:rPr>
      </w:pPr>
      <w:bookmarkStart w:id="163" w:name="bookmark354"/>
      <w:bookmarkEnd w:id="163"/>
      <w:r w:rsidRPr="00211BEF">
        <w:rPr>
          <w:sz w:val="26"/>
          <w:szCs w:val="26"/>
        </w:rPr>
        <w:t xml:space="preserve">получить от школьного координатора </w:t>
      </w:r>
      <w:proofErr w:type="gramStart"/>
      <w:r w:rsidRPr="00211BEF">
        <w:rPr>
          <w:sz w:val="26"/>
          <w:szCs w:val="26"/>
        </w:rPr>
        <w:t>заполненные</w:t>
      </w:r>
      <w:proofErr w:type="gramEnd"/>
      <w:r w:rsidRPr="00211BEF">
        <w:rPr>
          <w:sz w:val="26"/>
          <w:szCs w:val="26"/>
        </w:rPr>
        <w:t xml:space="preserve"> КИМ участников ВПР;</w:t>
      </w:r>
    </w:p>
    <w:p w:rsidR="000442BB" w:rsidRPr="00211BEF" w:rsidRDefault="000442BB" w:rsidP="000442BB">
      <w:pPr>
        <w:pStyle w:val="1"/>
        <w:numPr>
          <w:ilvl w:val="0"/>
          <w:numId w:val="8"/>
        </w:numPr>
        <w:tabs>
          <w:tab w:val="left" w:pos="779"/>
        </w:tabs>
        <w:ind w:firstLine="560"/>
        <w:jc w:val="both"/>
        <w:rPr>
          <w:sz w:val="26"/>
          <w:szCs w:val="26"/>
        </w:rPr>
      </w:pPr>
      <w:bookmarkStart w:id="164" w:name="bookmark355"/>
      <w:bookmarkEnd w:id="164"/>
      <w:r w:rsidRPr="00211BEF">
        <w:rPr>
          <w:sz w:val="26"/>
          <w:szCs w:val="26"/>
        </w:rPr>
        <w:t>оценить работы в соответствии с полученными критериями: балл за каждое задание вписывается в специальное поле в бланках с контрольными измерительными материалами и полями для ответов;</w:t>
      </w:r>
    </w:p>
    <w:p w:rsidR="00531F0E" w:rsidRPr="00211BEF" w:rsidRDefault="000442BB" w:rsidP="006C3540">
      <w:pPr>
        <w:pStyle w:val="1"/>
        <w:numPr>
          <w:ilvl w:val="0"/>
          <w:numId w:val="8"/>
        </w:numPr>
        <w:tabs>
          <w:tab w:val="left" w:pos="784"/>
        </w:tabs>
        <w:ind w:firstLine="560"/>
        <w:jc w:val="both"/>
        <w:rPr>
          <w:sz w:val="26"/>
          <w:szCs w:val="26"/>
        </w:rPr>
      </w:pPr>
      <w:bookmarkStart w:id="165" w:name="bookmark356"/>
      <w:bookmarkEnd w:id="165"/>
      <w:r w:rsidRPr="00211BEF">
        <w:rPr>
          <w:sz w:val="26"/>
          <w:szCs w:val="26"/>
        </w:rPr>
        <w:t>передать проверенные КИМ школьному координатору для последующего заполнения техническим специа</w:t>
      </w:r>
      <w:r w:rsidR="006C3540" w:rsidRPr="00211BEF">
        <w:rPr>
          <w:sz w:val="26"/>
          <w:szCs w:val="26"/>
        </w:rPr>
        <w:t>листом формы сбора результатов.</w:t>
      </w:r>
    </w:p>
    <w:p w:rsidR="00531F0E" w:rsidRPr="00211BEF" w:rsidRDefault="00531F0E" w:rsidP="00531F0E">
      <w:pPr>
        <w:jc w:val="both"/>
        <w:rPr>
          <w:sz w:val="26"/>
          <w:szCs w:val="26"/>
        </w:rPr>
      </w:pPr>
    </w:p>
    <w:p w:rsidR="00531F0E" w:rsidRPr="00211BEF" w:rsidRDefault="00531F0E" w:rsidP="00531F0E">
      <w:pPr>
        <w:jc w:val="both"/>
        <w:rPr>
          <w:sz w:val="26"/>
          <w:szCs w:val="26"/>
        </w:rPr>
      </w:pPr>
    </w:p>
    <w:p w:rsidR="00085C65" w:rsidRDefault="00085C65" w:rsidP="00085C65">
      <w:pPr>
        <w:pStyle w:val="1"/>
        <w:spacing w:line="240" w:lineRule="auto"/>
        <w:ind w:firstLine="0"/>
        <w:rPr>
          <w:kern w:val="2"/>
          <w:sz w:val="26"/>
          <w:szCs w:val="26"/>
          <w:lang w:eastAsia="ar-SA"/>
        </w:rPr>
      </w:pPr>
    </w:p>
    <w:p w:rsidR="00085C65" w:rsidRDefault="00085C65" w:rsidP="00085C65">
      <w:pPr>
        <w:pStyle w:val="1"/>
        <w:spacing w:line="240" w:lineRule="auto"/>
        <w:ind w:firstLine="0"/>
        <w:rPr>
          <w:kern w:val="2"/>
          <w:sz w:val="26"/>
          <w:szCs w:val="26"/>
          <w:lang w:eastAsia="ar-SA"/>
        </w:rPr>
      </w:pPr>
    </w:p>
    <w:p w:rsidR="00085C65" w:rsidRDefault="00085C65" w:rsidP="00085C65">
      <w:pPr>
        <w:pStyle w:val="1"/>
        <w:spacing w:line="240" w:lineRule="auto"/>
        <w:ind w:firstLine="0"/>
        <w:rPr>
          <w:kern w:val="2"/>
          <w:sz w:val="26"/>
          <w:szCs w:val="26"/>
          <w:lang w:eastAsia="ar-SA"/>
        </w:rPr>
      </w:pPr>
    </w:p>
    <w:p w:rsidR="00085C65" w:rsidRDefault="00085C65" w:rsidP="00085C65">
      <w:pPr>
        <w:pStyle w:val="1"/>
        <w:spacing w:line="240" w:lineRule="auto"/>
        <w:ind w:firstLine="0"/>
        <w:rPr>
          <w:kern w:val="2"/>
          <w:sz w:val="26"/>
          <w:szCs w:val="26"/>
          <w:lang w:eastAsia="ar-SA"/>
        </w:rPr>
      </w:pPr>
    </w:p>
    <w:p w:rsidR="00085C65" w:rsidRDefault="00085C65" w:rsidP="00085C65">
      <w:pPr>
        <w:pStyle w:val="1"/>
        <w:spacing w:line="240" w:lineRule="auto"/>
        <w:ind w:firstLine="0"/>
        <w:rPr>
          <w:kern w:val="2"/>
          <w:sz w:val="26"/>
          <w:szCs w:val="26"/>
          <w:lang w:eastAsia="ar-SA"/>
        </w:rPr>
      </w:pPr>
    </w:p>
    <w:p w:rsidR="00085C65" w:rsidRDefault="00085C65" w:rsidP="00085C65">
      <w:pPr>
        <w:pStyle w:val="1"/>
        <w:spacing w:line="240" w:lineRule="auto"/>
        <w:ind w:firstLine="0"/>
        <w:rPr>
          <w:kern w:val="2"/>
          <w:sz w:val="26"/>
          <w:szCs w:val="26"/>
          <w:lang w:eastAsia="ar-SA"/>
        </w:rPr>
      </w:pPr>
    </w:p>
    <w:p w:rsidR="00085C65" w:rsidRDefault="00085C65" w:rsidP="00085C65">
      <w:pPr>
        <w:pStyle w:val="1"/>
        <w:spacing w:line="240" w:lineRule="auto"/>
        <w:ind w:firstLine="0"/>
        <w:rPr>
          <w:kern w:val="2"/>
          <w:sz w:val="26"/>
          <w:szCs w:val="26"/>
          <w:lang w:eastAsia="ar-SA"/>
        </w:rPr>
      </w:pPr>
    </w:p>
    <w:p w:rsidR="00356E09" w:rsidRPr="00211BEF" w:rsidRDefault="00356E09" w:rsidP="00085C65">
      <w:pPr>
        <w:pStyle w:val="1"/>
        <w:spacing w:line="240" w:lineRule="auto"/>
        <w:ind w:firstLine="0"/>
        <w:jc w:val="right"/>
        <w:rPr>
          <w:sz w:val="26"/>
          <w:szCs w:val="26"/>
        </w:rPr>
      </w:pPr>
      <w:r w:rsidRPr="00211BEF">
        <w:rPr>
          <w:sz w:val="26"/>
          <w:szCs w:val="26"/>
        </w:rPr>
        <w:lastRenderedPageBreak/>
        <w:t>ПРИЛОЖЕНИЕ 4</w:t>
      </w:r>
    </w:p>
    <w:p w:rsidR="00356E09" w:rsidRPr="00211BEF" w:rsidRDefault="00356E09" w:rsidP="00085C65">
      <w:pPr>
        <w:pStyle w:val="1"/>
        <w:spacing w:line="240" w:lineRule="auto"/>
        <w:ind w:left="6820" w:firstLine="0"/>
        <w:jc w:val="right"/>
        <w:rPr>
          <w:sz w:val="26"/>
          <w:szCs w:val="26"/>
        </w:rPr>
      </w:pPr>
      <w:r w:rsidRPr="00211BEF">
        <w:rPr>
          <w:sz w:val="26"/>
          <w:szCs w:val="26"/>
        </w:rPr>
        <w:t xml:space="preserve"> Порядку проведения </w:t>
      </w:r>
      <w:r w:rsidR="0085297D" w:rsidRPr="00211BEF">
        <w:rPr>
          <w:sz w:val="26"/>
          <w:szCs w:val="26"/>
        </w:rPr>
        <w:t xml:space="preserve">и проверки </w:t>
      </w:r>
      <w:r w:rsidRPr="00211BEF">
        <w:rPr>
          <w:sz w:val="26"/>
          <w:szCs w:val="26"/>
        </w:rPr>
        <w:t>Всероссийских проверочных работ</w:t>
      </w:r>
    </w:p>
    <w:p w:rsidR="00356E09" w:rsidRPr="00211BEF" w:rsidRDefault="00356E09" w:rsidP="00356E09">
      <w:pPr>
        <w:pStyle w:val="1"/>
        <w:spacing w:line="240" w:lineRule="auto"/>
        <w:ind w:left="6820" w:firstLine="0"/>
        <w:jc w:val="both"/>
        <w:rPr>
          <w:sz w:val="26"/>
          <w:szCs w:val="26"/>
        </w:rPr>
      </w:pPr>
    </w:p>
    <w:p w:rsidR="00356E09" w:rsidRPr="00211BEF" w:rsidRDefault="00356E09" w:rsidP="00356E09">
      <w:pPr>
        <w:jc w:val="center"/>
        <w:rPr>
          <w:rStyle w:val="23"/>
          <w:sz w:val="26"/>
          <w:szCs w:val="26"/>
        </w:rPr>
      </w:pPr>
      <w:r w:rsidRPr="00211BEF">
        <w:rPr>
          <w:b/>
          <w:color w:val="000000"/>
          <w:sz w:val="26"/>
          <w:szCs w:val="26"/>
          <w:lang w:eastAsia="ru-RU" w:bidi="ru-RU"/>
        </w:rPr>
        <w:t xml:space="preserve">Методические рекомендации по повышению объективности оценки образовательных результатов при проведении всероссийских проверочных работ в образовательных организациях Пограничного муниципального округа </w:t>
      </w:r>
      <w:r w:rsidRPr="00211BEF">
        <w:rPr>
          <w:color w:val="000000"/>
          <w:sz w:val="26"/>
          <w:szCs w:val="26"/>
          <w:lang w:eastAsia="ru-RU" w:bidi="ru-RU"/>
        </w:rPr>
        <w:t>(</w:t>
      </w:r>
      <w:r w:rsidRPr="00211BEF">
        <w:rPr>
          <w:rStyle w:val="23"/>
          <w:sz w:val="26"/>
          <w:szCs w:val="26"/>
        </w:rPr>
        <w:t>для руководителей образовательных организаций с низкими образовательными результатами и школам с признаками необъективности оценивания образовательных результатов)</w:t>
      </w:r>
    </w:p>
    <w:p w:rsidR="00356E09" w:rsidRPr="00211BEF" w:rsidRDefault="00356E09" w:rsidP="00990CBE">
      <w:pPr>
        <w:pStyle w:val="20"/>
        <w:shd w:val="clear" w:color="auto" w:fill="auto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1BEF">
        <w:rPr>
          <w:rStyle w:val="24"/>
          <w:rFonts w:eastAsiaTheme="minorHAnsi"/>
          <w:sz w:val="26"/>
          <w:szCs w:val="26"/>
        </w:rPr>
        <w:t xml:space="preserve">Целью </w:t>
      </w:r>
      <w:r w:rsidRPr="00211BEF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рекомендаций является повышение объективности оценки образовательных результатов при проведении ВПР.</w:t>
      </w:r>
    </w:p>
    <w:p w:rsidR="00356E09" w:rsidRPr="00211BEF" w:rsidRDefault="00356E09" w:rsidP="00990CBE">
      <w:pPr>
        <w:pStyle w:val="20"/>
        <w:shd w:val="clear" w:color="auto" w:fill="auto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1BEF">
        <w:rPr>
          <w:rStyle w:val="24"/>
          <w:rFonts w:eastAsiaTheme="minorHAnsi"/>
          <w:sz w:val="26"/>
          <w:szCs w:val="26"/>
        </w:rPr>
        <w:t xml:space="preserve">Основные задачи: </w:t>
      </w:r>
      <w:r w:rsidRPr="00211BEF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создание действенной системы, при которой все участники образовательных отношений заинтересованы в объективной оценке образовательных результатов, принятие всесторонних мер для обеспечения объективности результатов при проведении ВПР.</w:t>
      </w:r>
    </w:p>
    <w:p w:rsidR="00356E09" w:rsidRPr="00211BEF" w:rsidRDefault="00356E09" w:rsidP="00990CBE">
      <w:pPr>
        <w:pStyle w:val="20"/>
        <w:shd w:val="clear" w:color="auto" w:fill="auto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1BEF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Особое внимание данному направлению деятельности следует уделить школам с низкими образовательными результатами и школам с признаками необъективности оценивания образовательных результатов.</w:t>
      </w:r>
    </w:p>
    <w:p w:rsidR="00356E09" w:rsidRPr="00211BEF" w:rsidRDefault="00356E09" w:rsidP="00990CBE">
      <w:pPr>
        <w:pStyle w:val="20"/>
        <w:shd w:val="clear" w:color="auto" w:fill="auto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1BEF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Для повышения объективности оценки образовательных результатов рекомендуется организовать комплексные мероприятия по трем направлениям:</w:t>
      </w:r>
    </w:p>
    <w:p w:rsidR="00356E09" w:rsidRPr="00211BEF" w:rsidRDefault="00356E09" w:rsidP="00990CBE">
      <w:pPr>
        <w:pStyle w:val="20"/>
        <w:numPr>
          <w:ilvl w:val="0"/>
          <w:numId w:val="15"/>
        </w:numPr>
        <w:shd w:val="clear" w:color="auto" w:fill="auto"/>
        <w:tabs>
          <w:tab w:val="left" w:pos="245"/>
        </w:tabs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1BEF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обеспечение объективности образовательных результатов за счет усиления </w:t>
      </w:r>
      <w:proofErr w:type="gramStart"/>
      <w:r w:rsidRPr="00211BEF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контроля за</w:t>
      </w:r>
      <w:proofErr w:type="gramEnd"/>
      <w:r w:rsidRPr="00211BEF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процедурой проведения оценочных процедур;</w:t>
      </w:r>
    </w:p>
    <w:p w:rsidR="00356E09" w:rsidRPr="00211BEF" w:rsidRDefault="00356E09" w:rsidP="00990CBE">
      <w:pPr>
        <w:pStyle w:val="20"/>
        <w:numPr>
          <w:ilvl w:val="0"/>
          <w:numId w:val="15"/>
        </w:numPr>
        <w:shd w:val="clear" w:color="auto" w:fill="auto"/>
        <w:tabs>
          <w:tab w:val="left" w:pos="240"/>
        </w:tabs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1BEF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профилактическая работа;</w:t>
      </w:r>
    </w:p>
    <w:p w:rsidR="00356E09" w:rsidRPr="00211BEF" w:rsidRDefault="00356E09" w:rsidP="00990CBE">
      <w:pPr>
        <w:pStyle w:val="20"/>
        <w:numPr>
          <w:ilvl w:val="0"/>
          <w:numId w:val="15"/>
        </w:numPr>
        <w:shd w:val="clear" w:color="auto" w:fill="auto"/>
        <w:tabs>
          <w:tab w:val="left" w:pos="410"/>
        </w:tabs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1BEF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формирование у участников образовательных отношений позитивного отношения к объективной оценке образовательных результатов.</w:t>
      </w:r>
    </w:p>
    <w:p w:rsidR="00356E09" w:rsidRPr="00211BEF" w:rsidRDefault="00356E09" w:rsidP="00990CBE">
      <w:pPr>
        <w:pStyle w:val="11"/>
        <w:numPr>
          <w:ilvl w:val="0"/>
          <w:numId w:val="16"/>
        </w:numPr>
        <w:tabs>
          <w:tab w:val="left" w:pos="410"/>
        </w:tabs>
        <w:ind w:firstLine="709"/>
        <w:jc w:val="both"/>
        <w:rPr>
          <w:sz w:val="26"/>
          <w:szCs w:val="26"/>
        </w:rPr>
      </w:pPr>
      <w:bookmarkStart w:id="166" w:name="bookmark0"/>
      <w:r w:rsidRPr="00211BEF">
        <w:rPr>
          <w:color w:val="000000"/>
          <w:sz w:val="26"/>
          <w:szCs w:val="26"/>
          <w:lang w:eastAsia="ru-RU" w:bidi="ru-RU"/>
        </w:rPr>
        <w:t xml:space="preserve">Обеспечение объективности образовательных результатов за счет усиления </w:t>
      </w:r>
      <w:proofErr w:type="gramStart"/>
      <w:r w:rsidRPr="00211BEF">
        <w:rPr>
          <w:color w:val="000000"/>
          <w:sz w:val="26"/>
          <w:szCs w:val="26"/>
          <w:lang w:eastAsia="ru-RU" w:bidi="ru-RU"/>
        </w:rPr>
        <w:t>контроля за</w:t>
      </w:r>
      <w:proofErr w:type="gramEnd"/>
      <w:r w:rsidRPr="00211BEF">
        <w:rPr>
          <w:color w:val="000000"/>
          <w:sz w:val="26"/>
          <w:szCs w:val="26"/>
          <w:lang w:eastAsia="ru-RU" w:bidi="ru-RU"/>
        </w:rPr>
        <w:t xml:space="preserve"> процедурой проведения оценочных процедур:</w:t>
      </w:r>
      <w:bookmarkEnd w:id="166"/>
    </w:p>
    <w:p w:rsidR="00356E09" w:rsidRPr="00211BEF" w:rsidRDefault="00356E09" w:rsidP="00990CBE">
      <w:pPr>
        <w:pStyle w:val="20"/>
        <w:numPr>
          <w:ilvl w:val="0"/>
          <w:numId w:val="15"/>
        </w:numPr>
        <w:shd w:val="clear" w:color="auto" w:fill="auto"/>
        <w:tabs>
          <w:tab w:val="left" w:pos="240"/>
        </w:tabs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1BEF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привлечение квалифицированных специалистов на всех этапах проведения;</w:t>
      </w:r>
    </w:p>
    <w:p w:rsidR="00356E09" w:rsidRPr="00211BEF" w:rsidRDefault="00356E09" w:rsidP="00990CBE">
      <w:pPr>
        <w:pStyle w:val="20"/>
        <w:numPr>
          <w:ilvl w:val="0"/>
          <w:numId w:val="15"/>
        </w:numPr>
        <w:shd w:val="clear" w:color="auto" w:fill="auto"/>
        <w:tabs>
          <w:tab w:val="left" w:pos="410"/>
        </w:tabs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1BEF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lastRenderedPageBreak/>
        <w:t>устранение конфликта интересов в отношении всех специалистов, привлеченных к проведению оценочной процедуры;</w:t>
      </w:r>
    </w:p>
    <w:p w:rsidR="00356E09" w:rsidRPr="00211BEF" w:rsidRDefault="00356E09" w:rsidP="00990CBE">
      <w:pPr>
        <w:pStyle w:val="20"/>
        <w:numPr>
          <w:ilvl w:val="0"/>
          <w:numId w:val="15"/>
        </w:numPr>
        <w:shd w:val="clear" w:color="auto" w:fill="auto"/>
        <w:tabs>
          <w:tab w:val="left" w:pos="240"/>
        </w:tabs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1BEF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привлечение независимых, общественных наблюдателей;</w:t>
      </w:r>
    </w:p>
    <w:p w:rsidR="00356E09" w:rsidRPr="00211BEF" w:rsidRDefault="00356E09" w:rsidP="00990CBE">
      <w:pPr>
        <w:pStyle w:val="20"/>
        <w:numPr>
          <w:ilvl w:val="0"/>
          <w:numId w:val="15"/>
        </w:numPr>
        <w:shd w:val="clear" w:color="auto" w:fill="auto"/>
        <w:tabs>
          <w:tab w:val="left" w:pos="249"/>
        </w:tabs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1BEF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привлечение независимых экспертов из других школ для оценки работ участников ВПР.</w:t>
      </w:r>
    </w:p>
    <w:p w:rsidR="00356E09" w:rsidRPr="00211BEF" w:rsidRDefault="00356E09" w:rsidP="00990CBE">
      <w:pPr>
        <w:pStyle w:val="11"/>
        <w:numPr>
          <w:ilvl w:val="0"/>
          <w:numId w:val="16"/>
        </w:numPr>
        <w:tabs>
          <w:tab w:val="left" w:pos="355"/>
        </w:tabs>
        <w:ind w:firstLine="709"/>
        <w:jc w:val="both"/>
        <w:rPr>
          <w:sz w:val="26"/>
          <w:szCs w:val="26"/>
        </w:rPr>
      </w:pPr>
      <w:bookmarkStart w:id="167" w:name="bookmark1"/>
      <w:r w:rsidRPr="00211BEF">
        <w:rPr>
          <w:color w:val="000000"/>
          <w:sz w:val="26"/>
          <w:szCs w:val="26"/>
          <w:lang w:eastAsia="ru-RU" w:bidi="ru-RU"/>
        </w:rPr>
        <w:t>Профилактическая работа</w:t>
      </w:r>
      <w:bookmarkEnd w:id="167"/>
    </w:p>
    <w:p w:rsidR="00356E09" w:rsidRPr="00211BEF" w:rsidRDefault="00356E09" w:rsidP="00990CBE">
      <w:pPr>
        <w:pStyle w:val="20"/>
        <w:numPr>
          <w:ilvl w:val="0"/>
          <w:numId w:val="15"/>
        </w:numPr>
        <w:shd w:val="clear" w:color="auto" w:fill="auto"/>
        <w:tabs>
          <w:tab w:val="left" w:pos="245"/>
        </w:tabs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1BEF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внесение изменений в положение о внутренней системе оценки качества подготовки обучающихся;</w:t>
      </w:r>
    </w:p>
    <w:p w:rsidR="00356E09" w:rsidRPr="00211BEF" w:rsidRDefault="00356E09" w:rsidP="00990CBE">
      <w:pPr>
        <w:pStyle w:val="20"/>
        <w:numPr>
          <w:ilvl w:val="0"/>
          <w:numId w:val="15"/>
        </w:numPr>
        <w:shd w:val="clear" w:color="auto" w:fill="auto"/>
        <w:tabs>
          <w:tab w:val="left" w:pos="410"/>
        </w:tabs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1BEF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реализация системы регулярных независимых оценочных процедур, объективность результатов которых обеспечивается администрацией школы;</w:t>
      </w:r>
    </w:p>
    <w:p w:rsidR="00356E09" w:rsidRPr="00211BEF" w:rsidRDefault="00356E09" w:rsidP="00990CBE">
      <w:pPr>
        <w:pStyle w:val="20"/>
        <w:numPr>
          <w:ilvl w:val="0"/>
          <w:numId w:val="15"/>
        </w:numPr>
        <w:shd w:val="clear" w:color="auto" w:fill="auto"/>
        <w:tabs>
          <w:tab w:val="left" w:pos="258"/>
        </w:tabs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1BEF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принятие прозрачных критериев </w:t>
      </w:r>
      <w:proofErr w:type="spellStart"/>
      <w:r w:rsidRPr="00211BEF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внутришкольного</w:t>
      </w:r>
      <w:proofErr w:type="spellEnd"/>
      <w:r w:rsidRPr="00211BEF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текущего и итогового оценивания, обеспечивающих справедливую непротиворечивую оценку образовательных результатов обучающихся;</w:t>
      </w:r>
    </w:p>
    <w:p w:rsidR="00356E09" w:rsidRPr="00211BEF" w:rsidRDefault="00356E09" w:rsidP="00990CBE">
      <w:pPr>
        <w:pStyle w:val="20"/>
        <w:numPr>
          <w:ilvl w:val="0"/>
          <w:numId w:val="15"/>
        </w:numPr>
        <w:shd w:val="clear" w:color="auto" w:fill="auto"/>
        <w:tabs>
          <w:tab w:val="left" w:pos="258"/>
        </w:tabs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1BEF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непрерывный процесс повышения квалификации учителей в области оценки результатов образования, включающий обучение на курсах повышения квалификации, </w:t>
      </w:r>
      <w:proofErr w:type="spellStart"/>
      <w:r w:rsidRPr="00211BEF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внутришкольное</w:t>
      </w:r>
      <w:proofErr w:type="spellEnd"/>
      <w:r w:rsidRPr="00211BEF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обучение и самообразование;</w:t>
      </w:r>
    </w:p>
    <w:p w:rsidR="00356E09" w:rsidRPr="00211BEF" w:rsidRDefault="00356E09" w:rsidP="00990CBE">
      <w:pPr>
        <w:pStyle w:val="20"/>
        <w:numPr>
          <w:ilvl w:val="0"/>
          <w:numId w:val="15"/>
        </w:numPr>
        <w:shd w:val="clear" w:color="auto" w:fill="auto"/>
        <w:tabs>
          <w:tab w:val="left" w:pos="258"/>
        </w:tabs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1BEF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проведение учителями и школьными методическими объединениями аналитической экспертной работы с результатами оценочных процедур;</w:t>
      </w:r>
    </w:p>
    <w:p w:rsidR="00356E09" w:rsidRPr="00211BEF" w:rsidRDefault="00356E09" w:rsidP="00990CBE">
      <w:pPr>
        <w:pStyle w:val="20"/>
        <w:numPr>
          <w:ilvl w:val="0"/>
          <w:numId w:val="15"/>
        </w:numPr>
        <w:shd w:val="clear" w:color="auto" w:fill="auto"/>
        <w:tabs>
          <w:tab w:val="left" w:pos="258"/>
        </w:tabs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1BEF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проведение проверки работ по стандартизированным критериям с предварительным коллегиальным обсуждением подходов к оцениванию;</w:t>
      </w:r>
    </w:p>
    <w:p w:rsidR="00356E09" w:rsidRPr="00211BEF" w:rsidRDefault="00356E09" w:rsidP="00990CBE">
      <w:pPr>
        <w:pStyle w:val="20"/>
        <w:numPr>
          <w:ilvl w:val="0"/>
          <w:numId w:val="15"/>
        </w:numPr>
        <w:shd w:val="clear" w:color="auto" w:fill="auto"/>
        <w:tabs>
          <w:tab w:val="left" w:pos="258"/>
        </w:tabs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1BEF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корректировка содержания, технологий обучения в соответствии с учетом результатов ВПР.</w:t>
      </w:r>
    </w:p>
    <w:p w:rsidR="00356E09" w:rsidRPr="00211BEF" w:rsidRDefault="00356E09" w:rsidP="00990CBE">
      <w:pPr>
        <w:pStyle w:val="30"/>
        <w:numPr>
          <w:ilvl w:val="0"/>
          <w:numId w:val="16"/>
        </w:numPr>
        <w:shd w:val="clear" w:color="auto" w:fill="auto"/>
        <w:tabs>
          <w:tab w:val="left" w:pos="610"/>
        </w:tabs>
        <w:spacing w:after="0" w:line="360" w:lineRule="auto"/>
        <w:ind w:firstLine="709"/>
        <w:jc w:val="both"/>
        <w:rPr>
          <w:sz w:val="26"/>
          <w:szCs w:val="26"/>
        </w:rPr>
      </w:pPr>
      <w:r w:rsidRPr="00211BEF">
        <w:rPr>
          <w:color w:val="000000"/>
          <w:sz w:val="26"/>
          <w:szCs w:val="26"/>
          <w:lang w:eastAsia="ru-RU" w:bidi="ru-RU"/>
        </w:rPr>
        <w:t>Формирование у участников образовательных отношений позитивного отношения к объективной оценке образовательных результатов:</w:t>
      </w:r>
    </w:p>
    <w:p w:rsidR="00356E09" w:rsidRPr="00211BEF" w:rsidRDefault="00356E09" w:rsidP="00990CBE">
      <w:pPr>
        <w:pStyle w:val="20"/>
        <w:numPr>
          <w:ilvl w:val="0"/>
          <w:numId w:val="15"/>
        </w:numPr>
        <w:shd w:val="clear" w:color="auto" w:fill="auto"/>
        <w:tabs>
          <w:tab w:val="left" w:pos="258"/>
        </w:tabs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1BEF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разработка и реализация программы помощи учителям, имеющим профессиональные проблемы и дефициты,</w:t>
      </w:r>
    </w:p>
    <w:p w:rsidR="00356E09" w:rsidRPr="00211BEF" w:rsidRDefault="00356E09" w:rsidP="00990CBE">
      <w:pPr>
        <w:pStyle w:val="20"/>
        <w:numPr>
          <w:ilvl w:val="0"/>
          <w:numId w:val="15"/>
        </w:numPr>
        <w:shd w:val="clear" w:color="auto" w:fill="auto"/>
        <w:tabs>
          <w:tab w:val="left" w:pos="258"/>
        </w:tabs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1BEF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проведение разъяснительной работы с педагогами по вопросам повышения объективности оценки образовательных результатов;</w:t>
      </w:r>
    </w:p>
    <w:p w:rsidR="00356E09" w:rsidRPr="00211BEF" w:rsidRDefault="00356E09" w:rsidP="00990CBE">
      <w:pPr>
        <w:pStyle w:val="20"/>
        <w:numPr>
          <w:ilvl w:val="0"/>
          <w:numId w:val="15"/>
        </w:numPr>
        <w:shd w:val="clear" w:color="auto" w:fill="auto"/>
        <w:tabs>
          <w:tab w:val="left" w:pos="258"/>
        </w:tabs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1BEF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проведение информационно-разъяснительной работы с обучающимися и родителями о целях и задачах проведения ВПР.</w:t>
      </w:r>
    </w:p>
    <w:p w:rsidR="00356E09" w:rsidRPr="00211BEF" w:rsidRDefault="00356E09" w:rsidP="00990CBE">
      <w:pPr>
        <w:spacing w:line="360" w:lineRule="auto"/>
        <w:jc w:val="both"/>
        <w:rPr>
          <w:b/>
          <w:sz w:val="26"/>
          <w:szCs w:val="26"/>
        </w:rPr>
      </w:pPr>
    </w:p>
    <w:sectPr w:rsidR="00356E09" w:rsidRPr="00211BEF" w:rsidSect="0088264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A7B37"/>
    <w:multiLevelType w:val="hybridMultilevel"/>
    <w:tmpl w:val="95E29FCA"/>
    <w:lvl w:ilvl="0" w:tplc="BA3C0A9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01194DEF"/>
    <w:multiLevelType w:val="hybridMultilevel"/>
    <w:tmpl w:val="3A94AA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AD1DE7"/>
    <w:multiLevelType w:val="multilevel"/>
    <w:tmpl w:val="A184D79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3">
    <w:nsid w:val="1AAA1200"/>
    <w:multiLevelType w:val="multilevel"/>
    <w:tmpl w:val="92CE4E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C1F77B4"/>
    <w:multiLevelType w:val="multilevel"/>
    <w:tmpl w:val="049C36A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DC076C3"/>
    <w:multiLevelType w:val="hybridMultilevel"/>
    <w:tmpl w:val="B590F556"/>
    <w:lvl w:ilvl="0" w:tplc="C13E1922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25380497"/>
    <w:multiLevelType w:val="multilevel"/>
    <w:tmpl w:val="AE7E8C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A8209E6"/>
    <w:multiLevelType w:val="multilevel"/>
    <w:tmpl w:val="E93894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27F5E17"/>
    <w:multiLevelType w:val="multilevel"/>
    <w:tmpl w:val="CFDA9A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E0C6FEF"/>
    <w:multiLevelType w:val="multilevel"/>
    <w:tmpl w:val="E95A9E48"/>
    <w:lvl w:ilvl="0">
      <w:start w:val="1"/>
      <w:numFmt w:val="decimal"/>
      <w:lvlText w:val="6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start w:val="7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FC7547B"/>
    <w:multiLevelType w:val="multilevel"/>
    <w:tmpl w:val="64941EF6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1">
    <w:nsid w:val="595724AF"/>
    <w:multiLevelType w:val="multilevel"/>
    <w:tmpl w:val="30AA33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9833039"/>
    <w:multiLevelType w:val="multilevel"/>
    <w:tmpl w:val="DD384034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3">
    <w:nsid w:val="5C5862E4"/>
    <w:multiLevelType w:val="multilevel"/>
    <w:tmpl w:val="1278CC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E8B1D43"/>
    <w:multiLevelType w:val="multilevel"/>
    <w:tmpl w:val="AAB8E0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4652A3D"/>
    <w:multiLevelType w:val="multilevel"/>
    <w:tmpl w:val="484C08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2"/>
  </w:num>
  <w:num w:numId="3">
    <w:abstractNumId w:val="15"/>
  </w:num>
  <w:num w:numId="4">
    <w:abstractNumId w:val="0"/>
  </w:num>
  <w:num w:numId="5">
    <w:abstractNumId w:val="5"/>
  </w:num>
  <w:num w:numId="6">
    <w:abstractNumId w:val="3"/>
  </w:num>
  <w:num w:numId="7">
    <w:abstractNumId w:val="14"/>
  </w:num>
  <w:num w:numId="8">
    <w:abstractNumId w:val="4"/>
  </w:num>
  <w:num w:numId="9">
    <w:abstractNumId w:val="13"/>
  </w:num>
  <w:num w:numId="10">
    <w:abstractNumId w:val="11"/>
  </w:num>
  <w:num w:numId="11">
    <w:abstractNumId w:val="7"/>
  </w:num>
  <w:num w:numId="12">
    <w:abstractNumId w:val="10"/>
  </w:num>
  <w:num w:numId="13">
    <w:abstractNumId w:val="9"/>
  </w:num>
  <w:num w:numId="14">
    <w:abstractNumId w:val="1"/>
  </w:num>
  <w:num w:numId="15">
    <w:abstractNumId w:val="6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1F0E"/>
    <w:rsid w:val="00002B4C"/>
    <w:rsid w:val="0000392E"/>
    <w:rsid w:val="00005E8A"/>
    <w:rsid w:val="00007D38"/>
    <w:rsid w:val="0001082C"/>
    <w:rsid w:val="000166C6"/>
    <w:rsid w:val="00026CF6"/>
    <w:rsid w:val="0003044D"/>
    <w:rsid w:val="00032867"/>
    <w:rsid w:val="00034907"/>
    <w:rsid w:val="0003491E"/>
    <w:rsid w:val="000442BB"/>
    <w:rsid w:val="00050B28"/>
    <w:rsid w:val="00052195"/>
    <w:rsid w:val="00052C99"/>
    <w:rsid w:val="00054969"/>
    <w:rsid w:val="00054E44"/>
    <w:rsid w:val="00055E28"/>
    <w:rsid w:val="00056563"/>
    <w:rsid w:val="00057A3A"/>
    <w:rsid w:val="00060FE7"/>
    <w:rsid w:val="00063ADD"/>
    <w:rsid w:val="00064FFB"/>
    <w:rsid w:val="0007098F"/>
    <w:rsid w:val="00080170"/>
    <w:rsid w:val="00085C65"/>
    <w:rsid w:val="00086EE0"/>
    <w:rsid w:val="00087590"/>
    <w:rsid w:val="0009171D"/>
    <w:rsid w:val="000956E9"/>
    <w:rsid w:val="00096871"/>
    <w:rsid w:val="00097E42"/>
    <w:rsid w:val="00097F03"/>
    <w:rsid w:val="000A030F"/>
    <w:rsid w:val="000A0623"/>
    <w:rsid w:val="000A0AAE"/>
    <w:rsid w:val="000A0DF0"/>
    <w:rsid w:val="000A1557"/>
    <w:rsid w:val="000B2195"/>
    <w:rsid w:val="000B24E7"/>
    <w:rsid w:val="000B4547"/>
    <w:rsid w:val="000B6169"/>
    <w:rsid w:val="000B7404"/>
    <w:rsid w:val="000C3E65"/>
    <w:rsid w:val="000C476E"/>
    <w:rsid w:val="000C47AC"/>
    <w:rsid w:val="000C675F"/>
    <w:rsid w:val="000E428A"/>
    <w:rsid w:val="000E4BE9"/>
    <w:rsid w:val="000E6C54"/>
    <w:rsid w:val="000E7132"/>
    <w:rsid w:val="000F270D"/>
    <w:rsid w:val="000F484D"/>
    <w:rsid w:val="000F516D"/>
    <w:rsid w:val="000F5585"/>
    <w:rsid w:val="00100956"/>
    <w:rsid w:val="001042E0"/>
    <w:rsid w:val="00105665"/>
    <w:rsid w:val="00112165"/>
    <w:rsid w:val="001126F2"/>
    <w:rsid w:val="00116E5D"/>
    <w:rsid w:val="001175F7"/>
    <w:rsid w:val="001178D2"/>
    <w:rsid w:val="00121503"/>
    <w:rsid w:val="00131519"/>
    <w:rsid w:val="00131F34"/>
    <w:rsid w:val="001331EB"/>
    <w:rsid w:val="00135121"/>
    <w:rsid w:val="0013593C"/>
    <w:rsid w:val="00135BB1"/>
    <w:rsid w:val="00136425"/>
    <w:rsid w:val="00136EBE"/>
    <w:rsid w:val="001421A5"/>
    <w:rsid w:val="00144D68"/>
    <w:rsid w:val="001455BD"/>
    <w:rsid w:val="00145A40"/>
    <w:rsid w:val="00147499"/>
    <w:rsid w:val="00151D5F"/>
    <w:rsid w:val="00152C04"/>
    <w:rsid w:val="00154146"/>
    <w:rsid w:val="001561D9"/>
    <w:rsid w:val="00156869"/>
    <w:rsid w:val="00157CD5"/>
    <w:rsid w:val="0016077E"/>
    <w:rsid w:val="00161252"/>
    <w:rsid w:val="001728A0"/>
    <w:rsid w:val="001751A9"/>
    <w:rsid w:val="001767DB"/>
    <w:rsid w:val="001801AC"/>
    <w:rsid w:val="00182194"/>
    <w:rsid w:val="001851E5"/>
    <w:rsid w:val="00185AA3"/>
    <w:rsid w:val="00185E4B"/>
    <w:rsid w:val="00186C2F"/>
    <w:rsid w:val="00194303"/>
    <w:rsid w:val="001A04CF"/>
    <w:rsid w:val="001A2323"/>
    <w:rsid w:val="001A523C"/>
    <w:rsid w:val="001A6BEE"/>
    <w:rsid w:val="001A7325"/>
    <w:rsid w:val="001B2806"/>
    <w:rsid w:val="001B35DF"/>
    <w:rsid w:val="001B56BA"/>
    <w:rsid w:val="001B6C07"/>
    <w:rsid w:val="001C3EBA"/>
    <w:rsid w:val="001D243E"/>
    <w:rsid w:val="001D6ED3"/>
    <w:rsid w:val="001E064C"/>
    <w:rsid w:val="001E11A3"/>
    <w:rsid w:val="001E17AF"/>
    <w:rsid w:val="001E45D0"/>
    <w:rsid w:val="001E5B3D"/>
    <w:rsid w:val="001E6A68"/>
    <w:rsid w:val="001E791E"/>
    <w:rsid w:val="00203ACB"/>
    <w:rsid w:val="00204EB2"/>
    <w:rsid w:val="00205430"/>
    <w:rsid w:val="00205FCF"/>
    <w:rsid w:val="0021103F"/>
    <w:rsid w:val="002110BD"/>
    <w:rsid w:val="00211BEF"/>
    <w:rsid w:val="00217A16"/>
    <w:rsid w:val="0022213B"/>
    <w:rsid w:val="0023100D"/>
    <w:rsid w:val="002344F4"/>
    <w:rsid w:val="00237A20"/>
    <w:rsid w:val="0024027B"/>
    <w:rsid w:val="00240ACC"/>
    <w:rsid w:val="00240EF0"/>
    <w:rsid w:val="00243EDE"/>
    <w:rsid w:val="00244749"/>
    <w:rsid w:val="00245853"/>
    <w:rsid w:val="00250CAE"/>
    <w:rsid w:val="00251288"/>
    <w:rsid w:val="00251E37"/>
    <w:rsid w:val="00252835"/>
    <w:rsid w:val="00253250"/>
    <w:rsid w:val="0025582E"/>
    <w:rsid w:val="00255DFE"/>
    <w:rsid w:val="0026331F"/>
    <w:rsid w:val="0026368E"/>
    <w:rsid w:val="002663B1"/>
    <w:rsid w:val="00267417"/>
    <w:rsid w:val="002724AC"/>
    <w:rsid w:val="00276D4B"/>
    <w:rsid w:val="00280CDB"/>
    <w:rsid w:val="00283C62"/>
    <w:rsid w:val="00294E2F"/>
    <w:rsid w:val="002953D2"/>
    <w:rsid w:val="00297109"/>
    <w:rsid w:val="002A1BB6"/>
    <w:rsid w:val="002A25A0"/>
    <w:rsid w:val="002A3854"/>
    <w:rsid w:val="002A4A25"/>
    <w:rsid w:val="002A5502"/>
    <w:rsid w:val="002A5C40"/>
    <w:rsid w:val="002A7556"/>
    <w:rsid w:val="002B0308"/>
    <w:rsid w:val="002B26E4"/>
    <w:rsid w:val="002B3E46"/>
    <w:rsid w:val="002B7A51"/>
    <w:rsid w:val="002C0C01"/>
    <w:rsid w:val="002C13ED"/>
    <w:rsid w:val="002C47DD"/>
    <w:rsid w:val="002D2922"/>
    <w:rsid w:val="002D519C"/>
    <w:rsid w:val="002D7AC9"/>
    <w:rsid w:val="002E2B76"/>
    <w:rsid w:val="002E42BB"/>
    <w:rsid w:val="002E5DC6"/>
    <w:rsid w:val="002E6DED"/>
    <w:rsid w:val="002E7885"/>
    <w:rsid w:val="002F32C6"/>
    <w:rsid w:val="002F708F"/>
    <w:rsid w:val="00302DDD"/>
    <w:rsid w:val="00306F80"/>
    <w:rsid w:val="00311658"/>
    <w:rsid w:val="003134D0"/>
    <w:rsid w:val="003138D6"/>
    <w:rsid w:val="003167A3"/>
    <w:rsid w:val="00316C8E"/>
    <w:rsid w:val="00317DB0"/>
    <w:rsid w:val="00320763"/>
    <w:rsid w:val="00326CD0"/>
    <w:rsid w:val="0033077A"/>
    <w:rsid w:val="0033134C"/>
    <w:rsid w:val="00333230"/>
    <w:rsid w:val="00335133"/>
    <w:rsid w:val="00341C66"/>
    <w:rsid w:val="0034719C"/>
    <w:rsid w:val="00356A02"/>
    <w:rsid w:val="00356E09"/>
    <w:rsid w:val="00362C1C"/>
    <w:rsid w:val="00364BCA"/>
    <w:rsid w:val="00374FDB"/>
    <w:rsid w:val="0037538E"/>
    <w:rsid w:val="00377248"/>
    <w:rsid w:val="00394562"/>
    <w:rsid w:val="00394F1F"/>
    <w:rsid w:val="00395220"/>
    <w:rsid w:val="003961A9"/>
    <w:rsid w:val="00397E7C"/>
    <w:rsid w:val="003A2A0C"/>
    <w:rsid w:val="003A45D0"/>
    <w:rsid w:val="003A7B89"/>
    <w:rsid w:val="003B2AEB"/>
    <w:rsid w:val="003B61DB"/>
    <w:rsid w:val="003C1672"/>
    <w:rsid w:val="003C1F9D"/>
    <w:rsid w:val="003C360E"/>
    <w:rsid w:val="003C6382"/>
    <w:rsid w:val="003D2344"/>
    <w:rsid w:val="003D6F38"/>
    <w:rsid w:val="003E1537"/>
    <w:rsid w:val="003E1908"/>
    <w:rsid w:val="003E22E2"/>
    <w:rsid w:val="003F08EE"/>
    <w:rsid w:val="003F1EE4"/>
    <w:rsid w:val="003F2935"/>
    <w:rsid w:val="003F4CAE"/>
    <w:rsid w:val="00404C6F"/>
    <w:rsid w:val="004058D7"/>
    <w:rsid w:val="0041247F"/>
    <w:rsid w:val="004138E6"/>
    <w:rsid w:val="00415FEE"/>
    <w:rsid w:val="0041780D"/>
    <w:rsid w:val="004209C5"/>
    <w:rsid w:val="004305A6"/>
    <w:rsid w:val="00432745"/>
    <w:rsid w:val="0044277C"/>
    <w:rsid w:val="00444D51"/>
    <w:rsid w:val="00445A17"/>
    <w:rsid w:val="00447DCB"/>
    <w:rsid w:val="00452F1C"/>
    <w:rsid w:val="004550DD"/>
    <w:rsid w:val="00457D58"/>
    <w:rsid w:val="00461E86"/>
    <w:rsid w:val="00461F01"/>
    <w:rsid w:val="00461F89"/>
    <w:rsid w:val="004656D0"/>
    <w:rsid w:val="004661B7"/>
    <w:rsid w:val="00466943"/>
    <w:rsid w:val="00471188"/>
    <w:rsid w:val="00471881"/>
    <w:rsid w:val="00471F83"/>
    <w:rsid w:val="00475CE7"/>
    <w:rsid w:val="004776DC"/>
    <w:rsid w:val="004814EB"/>
    <w:rsid w:val="00483C71"/>
    <w:rsid w:val="00485F64"/>
    <w:rsid w:val="00490F67"/>
    <w:rsid w:val="00492329"/>
    <w:rsid w:val="0049314B"/>
    <w:rsid w:val="00494FBC"/>
    <w:rsid w:val="004965CE"/>
    <w:rsid w:val="004A0606"/>
    <w:rsid w:val="004A14D1"/>
    <w:rsid w:val="004B0762"/>
    <w:rsid w:val="004B213D"/>
    <w:rsid w:val="004B2A68"/>
    <w:rsid w:val="004B363E"/>
    <w:rsid w:val="004B5249"/>
    <w:rsid w:val="004B61FB"/>
    <w:rsid w:val="004C0CB2"/>
    <w:rsid w:val="004C1285"/>
    <w:rsid w:val="004C19B8"/>
    <w:rsid w:val="004C62B7"/>
    <w:rsid w:val="004D023D"/>
    <w:rsid w:val="004D07B3"/>
    <w:rsid w:val="004D2C08"/>
    <w:rsid w:val="004E1748"/>
    <w:rsid w:val="004F0D67"/>
    <w:rsid w:val="004F3D7A"/>
    <w:rsid w:val="004F46CA"/>
    <w:rsid w:val="004F79AD"/>
    <w:rsid w:val="00502BD4"/>
    <w:rsid w:val="00502F29"/>
    <w:rsid w:val="00503BAD"/>
    <w:rsid w:val="005048DF"/>
    <w:rsid w:val="00510879"/>
    <w:rsid w:val="005111AD"/>
    <w:rsid w:val="005119E8"/>
    <w:rsid w:val="005124B0"/>
    <w:rsid w:val="00516CE6"/>
    <w:rsid w:val="005170BD"/>
    <w:rsid w:val="0052367B"/>
    <w:rsid w:val="005246C0"/>
    <w:rsid w:val="00526465"/>
    <w:rsid w:val="00530782"/>
    <w:rsid w:val="00531F0E"/>
    <w:rsid w:val="0053372F"/>
    <w:rsid w:val="00535A66"/>
    <w:rsid w:val="0054135C"/>
    <w:rsid w:val="00542ABB"/>
    <w:rsid w:val="00542E86"/>
    <w:rsid w:val="00545C24"/>
    <w:rsid w:val="00546ABF"/>
    <w:rsid w:val="00557AA2"/>
    <w:rsid w:val="00561A74"/>
    <w:rsid w:val="00564838"/>
    <w:rsid w:val="005703D9"/>
    <w:rsid w:val="005726D1"/>
    <w:rsid w:val="00574A7E"/>
    <w:rsid w:val="005761CF"/>
    <w:rsid w:val="00576DDA"/>
    <w:rsid w:val="005805FA"/>
    <w:rsid w:val="00581143"/>
    <w:rsid w:val="00583427"/>
    <w:rsid w:val="00584D05"/>
    <w:rsid w:val="0058740B"/>
    <w:rsid w:val="00587DAA"/>
    <w:rsid w:val="0059069E"/>
    <w:rsid w:val="005917CF"/>
    <w:rsid w:val="00593F3E"/>
    <w:rsid w:val="005A02FC"/>
    <w:rsid w:val="005A3085"/>
    <w:rsid w:val="005B10F0"/>
    <w:rsid w:val="005B6F05"/>
    <w:rsid w:val="005B7A40"/>
    <w:rsid w:val="005B7E37"/>
    <w:rsid w:val="005C1F39"/>
    <w:rsid w:val="005C568B"/>
    <w:rsid w:val="005C5E66"/>
    <w:rsid w:val="005C6755"/>
    <w:rsid w:val="005D257F"/>
    <w:rsid w:val="005D2798"/>
    <w:rsid w:val="005D426D"/>
    <w:rsid w:val="005D44EC"/>
    <w:rsid w:val="005D49D8"/>
    <w:rsid w:val="005D6B82"/>
    <w:rsid w:val="005E0AE0"/>
    <w:rsid w:val="005E3CA7"/>
    <w:rsid w:val="005E6A91"/>
    <w:rsid w:val="005E6E74"/>
    <w:rsid w:val="005F0A96"/>
    <w:rsid w:val="005F0F29"/>
    <w:rsid w:val="005F1598"/>
    <w:rsid w:val="005F2CEE"/>
    <w:rsid w:val="005F50DB"/>
    <w:rsid w:val="00600ADA"/>
    <w:rsid w:val="00601A3B"/>
    <w:rsid w:val="00601FD6"/>
    <w:rsid w:val="006045B8"/>
    <w:rsid w:val="00606EE0"/>
    <w:rsid w:val="00611CD0"/>
    <w:rsid w:val="00613170"/>
    <w:rsid w:val="0061471C"/>
    <w:rsid w:val="0062260D"/>
    <w:rsid w:val="006226C9"/>
    <w:rsid w:val="00623035"/>
    <w:rsid w:val="006258C4"/>
    <w:rsid w:val="00626A34"/>
    <w:rsid w:val="0062799D"/>
    <w:rsid w:val="006314C3"/>
    <w:rsid w:val="006370D2"/>
    <w:rsid w:val="00641C8A"/>
    <w:rsid w:val="00642681"/>
    <w:rsid w:val="00642E20"/>
    <w:rsid w:val="006442A6"/>
    <w:rsid w:val="00644FD8"/>
    <w:rsid w:val="00646670"/>
    <w:rsid w:val="00647358"/>
    <w:rsid w:val="00650822"/>
    <w:rsid w:val="0065087C"/>
    <w:rsid w:val="00651BFA"/>
    <w:rsid w:val="00654E84"/>
    <w:rsid w:val="00656410"/>
    <w:rsid w:val="00660141"/>
    <w:rsid w:val="00661123"/>
    <w:rsid w:val="0066199D"/>
    <w:rsid w:val="00663FD2"/>
    <w:rsid w:val="00664E87"/>
    <w:rsid w:val="006671DD"/>
    <w:rsid w:val="00667206"/>
    <w:rsid w:val="00667E38"/>
    <w:rsid w:val="0067061D"/>
    <w:rsid w:val="00671303"/>
    <w:rsid w:val="006720FB"/>
    <w:rsid w:val="00682759"/>
    <w:rsid w:val="00683906"/>
    <w:rsid w:val="00686742"/>
    <w:rsid w:val="00691D86"/>
    <w:rsid w:val="00693D65"/>
    <w:rsid w:val="00694D1E"/>
    <w:rsid w:val="00695D2E"/>
    <w:rsid w:val="006A06FC"/>
    <w:rsid w:val="006A0774"/>
    <w:rsid w:val="006B23EF"/>
    <w:rsid w:val="006B4043"/>
    <w:rsid w:val="006B4412"/>
    <w:rsid w:val="006B4414"/>
    <w:rsid w:val="006B6426"/>
    <w:rsid w:val="006C3540"/>
    <w:rsid w:val="006C62B1"/>
    <w:rsid w:val="006D4CD0"/>
    <w:rsid w:val="006D6E97"/>
    <w:rsid w:val="006D786C"/>
    <w:rsid w:val="006E184B"/>
    <w:rsid w:val="006E1C19"/>
    <w:rsid w:val="006E2696"/>
    <w:rsid w:val="006E71BB"/>
    <w:rsid w:val="006F05E4"/>
    <w:rsid w:val="006F424A"/>
    <w:rsid w:val="006F5452"/>
    <w:rsid w:val="00700F0A"/>
    <w:rsid w:val="007011CB"/>
    <w:rsid w:val="00701213"/>
    <w:rsid w:val="00701A57"/>
    <w:rsid w:val="00703A8C"/>
    <w:rsid w:val="007051B2"/>
    <w:rsid w:val="007105BF"/>
    <w:rsid w:val="00710CBC"/>
    <w:rsid w:val="00712287"/>
    <w:rsid w:val="00712444"/>
    <w:rsid w:val="00713502"/>
    <w:rsid w:val="0071371F"/>
    <w:rsid w:val="00715216"/>
    <w:rsid w:val="00715CCA"/>
    <w:rsid w:val="007205DE"/>
    <w:rsid w:val="00720C25"/>
    <w:rsid w:val="00722E00"/>
    <w:rsid w:val="007236FF"/>
    <w:rsid w:val="00726EA8"/>
    <w:rsid w:val="007310BF"/>
    <w:rsid w:val="00740641"/>
    <w:rsid w:val="00742EDF"/>
    <w:rsid w:val="007434AA"/>
    <w:rsid w:val="00745426"/>
    <w:rsid w:val="00745A8E"/>
    <w:rsid w:val="00753C59"/>
    <w:rsid w:val="00765D53"/>
    <w:rsid w:val="007678D0"/>
    <w:rsid w:val="007720F1"/>
    <w:rsid w:val="00772D4E"/>
    <w:rsid w:val="00774A16"/>
    <w:rsid w:val="0077736B"/>
    <w:rsid w:val="00781E1E"/>
    <w:rsid w:val="007824DD"/>
    <w:rsid w:val="00784540"/>
    <w:rsid w:val="00790D2B"/>
    <w:rsid w:val="0079282F"/>
    <w:rsid w:val="0079525F"/>
    <w:rsid w:val="00796D7E"/>
    <w:rsid w:val="00797312"/>
    <w:rsid w:val="007A14EF"/>
    <w:rsid w:val="007A500C"/>
    <w:rsid w:val="007A53E1"/>
    <w:rsid w:val="007A664C"/>
    <w:rsid w:val="007A7B81"/>
    <w:rsid w:val="007B17DC"/>
    <w:rsid w:val="007B23B1"/>
    <w:rsid w:val="007B3115"/>
    <w:rsid w:val="007B5B1C"/>
    <w:rsid w:val="007B6BB3"/>
    <w:rsid w:val="007C03A9"/>
    <w:rsid w:val="007C10E8"/>
    <w:rsid w:val="007C500B"/>
    <w:rsid w:val="007C5421"/>
    <w:rsid w:val="007D36F7"/>
    <w:rsid w:val="007E0736"/>
    <w:rsid w:val="007E51D8"/>
    <w:rsid w:val="007E7604"/>
    <w:rsid w:val="007E7D6D"/>
    <w:rsid w:val="007F5C69"/>
    <w:rsid w:val="007F653E"/>
    <w:rsid w:val="007F7290"/>
    <w:rsid w:val="007F79BD"/>
    <w:rsid w:val="00802133"/>
    <w:rsid w:val="00811545"/>
    <w:rsid w:val="00811B99"/>
    <w:rsid w:val="00814C7D"/>
    <w:rsid w:val="00816208"/>
    <w:rsid w:val="0081686F"/>
    <w:rsid w:val="008203EE"/>
    <w:rsid w:val="00820733"/>
    <w:rsid w:val="00826AFD"/>
    <w:rsid w:val="008279E8"/>
    <w:rsid w:val="00827A47"/>
    <w:rsid w:val="008374F3"/>
    <w:rsid w:val="00842308"/>
    <w:rsid w:val="00842FB5"/>
    <w:rsid w:val="00844B16"/>
    <w:rsid w:val="00847F3F"/>
    <w:rsid w:val="008500D3"/>
    <w:rsid w:val="0085297D"/>
    <w:rsid w:val="00854184"/>
    <w:rsid w:val="00857F8B"/>
    <w:rsid w:val="00862493"/>
    <w:rsid w:val="00863E67"/>
    <w:rsid w:val="00873149"/>
    <w:rsid w:val="00873907"/>
    <w:rsid w:val="00876C98"/>
    <w:rsid w:val="00880E17"/>
    <w:rsid w:val="00881E90"/>
    <w:rsid w:val="00882643"/>
    <w:rsid w:val="00883230"/>
    <w:rsid w:val="00883D2A"/>
    <w:rsid w:val="00885151"/>
    <w:rsid w:val="00886CFF"/>
    <w:rsid w:val="00887B1C"/>
    <w:rsid w:val="00890DC0"/>
    <w:rsid w:val="0089456F"/>
    <w:rsid w:val="00895495"/>
    <w:rsid w:val="008960CE"/>
    <w:rsid w:val="008A006D"/>
    <w:rsid w:val="008A044F"/>
    <w:rsid w:val="008A44F9"/>
    <w:rsid w:val="008A54DE"/>
    <w:rsid w:val="008B1A3C"/>
    <w:rsid w:val="008B204A"/>
    <w:rsid w:val="008B7007"/>
    <w:rsid w:val="008C148C"/>
    <w:rsid w:val="008C1D1C"/>
    <w:rsid w:val="008D099D"/>
    <w:rsid w:val="008D64D1"/>
    <w:rsid w:val="008D695A"/>
    <w:rsid w:val="008D6F39"/>
    <w:rsid w:val="008D736A"/>
    <w:rsid w:val="008E01C9"/>
    <w:rsid w:val="008E0238"/>
    <w:rsid w:val="008E0F86"/>
    <w:rsid w:val="008E103D"/>
    <w:rsid w:val="008E25D3"/>
    <w:rsid w:val="008F28BA"/>
    <w:rsid w:val="008F4556"/>
    <w:rsid w:val="009023D9"/>
    <w:rsid w:val="009039E3"/>
    <w:rsid w:val="00904202"/>
    <w:rsid w:val="0090515A"/>
    <w:rsid w:val="00906076"/>
    <w:rsid w:val="00911C41"/>
    <w:rsid w:val="0091374C"/>
    <w:rsid w:val="00920402"/>
    <w:rsid w:val="009211C0"/>
    <w:rsid w:val="00921E15"/>
    <w:rsid w:val="00924F26"/>
    <w:rsid w:val="00925CAA"/>
    <w:rsid w:val="00925F1D"/>
    <w:rsid w:val="00925F79"/>
    <w:rsid w:val="00930866"/>
    <w:rsid w:val="00933923"/>
    <w:rsid w:val="00942788"/>
    <w:rsid w:val="00943860"/>
    <w:rsid w:val="009450D0"/>
    <w:rsid w:val="00945CD1"/>
    <w:rsid w:val="0095290B"/>
    <w:rsid w:val="00955F7C"/>
    <w:rsid w:val="00963E13"/>
    <w:rsid w:val="009652FB"/>
    <w:rsid w:val="00966263"/>
    <w:rsid w:val="00966495"/>
    <w:rsid w:val="00966ED7"/>
    <w:rsid w:val="00967188"/>
    <w:rsid w:val="009756ED"/>
    <w:rsid w:val="009808B5"/>
    <w:rsid w:val="00980EE9"/>
    <w:rsid w:val="00980FF0"/>
    <w:rsid w:val="00985D29"/>
    <w:rsid w:val="00985DB0"/>
    <w:rsid w:val="009860C3"/>
    <w:rsid w:val="00987E18"/>
    <w:rsid w:val="00990CBE"/>
    <w:rsid w:val="00993AA7"/>
    <w:rsid w:val="00994A9B"/>
    <w:rsid w:val="009A100A"/>
    <w:rsid w:val="009A319D"/>
    <w:rsid w:val="009B23AF"/>
    <w:rsid w:val="009B3169"/>
    <w:rsid w:val="009B3633"/>
    <w:rsid w:val="009C0CB0"/>
    <w:rsid w:val="009C2052"/>
    <w:rsid w:val="009D01FC"/>
    <w:rsid w:val="009D1ED2"/>
    <w:rsid w:val="009D2385"/>
    <w:rsid w:val="009D3BD7"/>
    <w:rsid w:val="009D5749"/>
    <w:rsid w:val="009D5CB1"/>
    <w:rsid w:val="009D6B7A"/>
    <w:rsid w:val="009D7233"/>
    <w:rsid w:val="009E1E3E"/>
    <w:rsid w:val="009E4B32"/>
    <w:rsid w:val="009F27E7"/>
    <w:rsid w:val="009F28AD"/>
    <w:rsid w:val="009F5C31"/>
    <w:rsid w:val="009F7612"/>
    <w:rsid w:val="00A005DE"/>
    <w:rsid w:val="00A01B9A"/>
    <w:rsid w:val="00A05AEF"/>
    <w:rsid w:val="00A063EB"/>
    <w:rsid w:val="00A06CFD"/>
    <w:rsid w:val="00A07671"/>
    <w:rsid w:val="00A1382E"/>
    <w:rsid w:val="00A149E1"/>
    <w:rsid w:val="00A17B34"/>
    <w:rsid w:val="00A20D63"/>
    <w:rsid w:val="00A237F4"/>
    <w:rsid w:val="00A27B01"/>
    <w:rsid w:val="00A305F4"/>
    <w:rsid w:val="00A31CD0"/>
    <w:rsid w:val="00A32CF5"/>
    <w:rsid w:val="00A32DFA"/>
    <w:rsid w:val="00A32F48"/>
    <w:rsid w:val="00A34183"/>
    <w:rsid w:val="00A341FE"/>
    <w:rsid w:val="00A3508B"/>
    <w:rsid w:val="00A353A0"/>
    <w:rsid w:val="00A36274"/>
    <w:rsid w:val="00A36841"/>
    <w:rsid w:val="00A51B1B"/>
    <w:rsid w:val="00A53B10"/>
    <w:rsid w:val="00A53CB5"/>
    <w:rsid w:val="00A5407E"/>
    <w:rsid w:val="00A54352"/>
    <w:rsid w:val="00A54FB9"/>
    <w:rsid w:val="00A55722"/>
    <w:rsid w:val="00A56811"/>
    <w:rsid w:val="00A60826"/>
    <w:rsid w:val="00A6593D"/>
    <w:rsid w:val="00A66523"/>
    <w:rsid w:val="00A72D4F"/>
    <w:rsid w:val="00A7423F"/>
    <w:rsid w:val="00A7424A"/>
    <w:rsid w:val="00A750E2"/>
    <w:rsid w:val="00A77E92"/>
    <w:rsid w:val="00A77EA5"/>
    <w:rsid w:val="00A8424D"/>
    <w:rsid w:val="00A84AC2"/>
    <w:rsid w:val="00A85216"/>
    <w:rsid w:val="00A86EC4"/>
    <w:rsid w:val="00A907DB"/>
    <w:rsid w:val="00A91E8A"/>
    <w:rsid w:val="00A93961"/>
    <w:rsid w:val="00A9563A"/>
    <w:rsid w:val="00A95825"/>
    <w:rsid w:val="00A95B9F"/>
    <w:rsid w:val="00A95F00"/>
    <w:rsid w:val="00A96A43"/>
    <w:rsid w:val="00AA0152"/>
    <w:rsid w:val="00AA2A51"/>
    <w:rsid w:val="00AA2A82"/>
    <w:rsid w:val="00AA3D18"/>
    <w:rsid w:val="00AB4412"/>
    <w:rsid w:val="00AB6265"/>
    <w:rsid w:val="00AC0D9A"/>
    <w:rsid w:val="00AC4741"/>
    <w:rsid w:val="00AC4F04"/>
    <w:rsid w:val="00AC6C30"/>
    <w:rsid w:val="00AD2AFB"/>
    <w:rsid w:val="00AE0E21"/>
    <w:rsid w:val="00AE1416"/>
    <w:rsid w:val="00AE25B7"/>
    <w:rsid w:val="00AE558D"/>
    <w:rsid w:val="00AF08D6"/>
    <w:rsid w:val="00AF49E8"/>
    <w:rsid w:val="00AF6B43"/>
    <w:rsid w:val="00AF767E"/>
    <w:rsid w:val="00B04E68"/>
    <w:rsid w:val="00B05962"/>
    <w:rsid w:val="00B0792D"/>
    <w:rsid w:val="00B127DA"/>
    <w:rsid w:val="00B13022"/>
    <w:rsid w:val="00B14243"/>
    <w:rsid w:val="00B1566A"/>
    <w:rsid w:val="00B15929"/>
    <w:rsid w:val="00B160BD"/>
    <w:rsid w:val="00B21884"/>
    <w:rsid w:val="00B22FFE"/>
    <w:rsid w:val="00B30351"/>
    <w:rsid w:val="00B30B0C"/>
    <w:rsid w:val="00B30E8A"/>
    <w:rsid w:val="00B31249"/>
    <w:rsid w:val="00B31471"/>
    <w:rsid w:val="00B31D12"/>
    <w:rsid w:val="00B32281"/>
    <w:rsid w:val="00B33901"/>
    <w:rsid w:val="00B348E0"/>
    <w:rsid w:val="00B37214"/>
    <w:rsid w:val="00B452C5"/>
    <w:rsid w:val="00B45E0E"/>
    <w:rsid w:val="00B51515"/>
    <w:rsid w:val="00B52C90"/>
    <w:rsid w:val="00B556CE"/>
    <w:rsid w:val="00B62786"/>
    <w:rsid w:val="00B62A67"/>
    <w:rsid w:val="00B65667"/>
    <w:rsid w:val="00B707E7"/>
    <w:rsid w:val="00B73A0C"/>
    <w:rsid w:val="00B742AA"/>
    <w:rsid w:val="00B743B6"/>
    <w:rsid w:val="00B76C56"/>
    <w:rsid w:val="00B7776B"/>
    <w:rsid w:val="00B77899"/>
    <w:rsid w:val="00B8045F"/>
    <w:rsid w:val="00B80EDB"/>
    <w:rsid w:val="00B81455"/>
    <w:rsid w:val="00B8150B"/>
    <w:rsid w:val="00B82DE3"/>
    <w:rsid w:val="00B83B82"/>
    <w:rsid w:val="00B84B1D"/>
    <w:rsid w:val="00B87A8B"/>
    <w:rsid w:val="00B90B9B"/>
    <w:rsid w:val="00B91479"/>
    <w:rsid w:val="00B93B4C"/>
    <w:rsid w:val="00B96354"/>
    <w:rsid w:val="00BA1784"/>
    <w:rsid w:val="00BA27B7"/>
    <w:rsid w:val="00BA2847"/>
    <w:rsid w:val="00BA4211"/>
    <w:rsid w:val="00BA7D4E"/>
    <w:rsid w:val="00BB3E44"/>
    <w:rsid w:val="00BB4521"/>
    <w:rsid w:val="00BB6DE3"/>
    <w:rsid w:val="00BC26DA"/>
    <w:rsid w:val="00BC4E7F"/>
    <w:rsid w:val="00BD32AA"/>
    <w:rsid w:val="00BD575B"/>
    <w:rsid w:val="00BE0A39"/>
    <w:rsid w:val="00BE332F"/>
    <w:rsid w:val="00BE46FB"/>
    <w:rsid w:val="00BE5177"/>
    <w:rsid w:val="00BE51E2"/>
    <w:rsid w:val="00BE5C56"/>
    <w:rsid w:val="00BF20FB"/>
    <w:rsid w:val="00BF31DC"/>
    <w:rsid w:val="00BF4D2E"/>
    <w:rsid w:val="00BF5AA8"/>
    <w:rsid w:val="00C05DE2"/>
    <w:rsid w:val="00C06361"/>
    <w:rsid w:val="00C06C21"/>
    <w:rsid w:val="00C12FFF"/>
    <w:rsid w:val="00C13C6C"/>
    <w:rsid w:val="00C1439A"/>
    <w:rsid w:val="00C144F7"/>
    <w:rsid w:val="00C14AF0"/>
    <w:rsid w:val="00C2085C"/>
    <w:rsid w:val="00C213CD"/>
    <w:rsid w:val="00C255BC"/>
    <w:rsid w:val="00C27FDD"/>
    <w:rsid w:val="00C30802"/>
    <w:rsid w:val="00C31901"/>
    <w:rsid w:val="00C31D5B"/>
    <w:rsid w:val="00C35B7A"/>
    <w:rsid w:val="00C36BC1"/>
    <w:rsid w:val="00C36DBE"/>
    <w:rsid w:val="00C373F4"/>
    <w:rsid w:val="00C427C1"/>
    <w:rsid w:val="00C45379"/>
    <w:rsid w:val="00C458C1"/>
    <w:rsid w:val="00C45C4E"/>
    <w:rsid w:val="00C474B1"/>
    <w:rsid w:val="00C501DC"/>
    <w:rsid w:val="00C52B36"/>
    <w:rsid w:val="00C52FB6"/>
    <w:rsid w:val="00C60E4A"/>
    <w:rsid w:val="00C63BF1"/>
    <w:rsid w:val="00C71671"/>
    <w:rsid w:val="00C7219B"/>
    <w:rsid w:val="00C734DB"/>
    <w:rsid w:val="00C81652"/>
    <w:rsid w:val="00C8336C"/>
    <w:rsid w:val="00C8569E"/>
    <w:rsid w:val="00C85E0D"/>
    <w:rsid w:val="00C87E22"/>
    <w:rsid w:val="00C9133D"/>
    <w:rsid w:val="00C92CC4"/>
    <w:rsid w:val="00C93726"/>
    <w:rsid w:val="00C95712"/>
    <w:rsid w:val="00C95872"/>
    <w:rsid w:val="00C95DAC"/>
    <w:rsid w:val="00C969C1"/>
    <w:rsid w:val="00C96E84"/>
    <w:rsid w:val="00C97EE1"/>
    <w:rsid w:val="00CA06FC"/>
    <w:rsid w:val="00CA1051"/>
    <w:rsid w:val="00CA5895"/>
    <w:rsid w:val="00CA7609"/>
    <w:rsid w:val="00CB1659"/>
    <w:rsid w:val="00CB1669"/>
    <w:rsid w:val="00CB3FF0"/>
    <w:rsid w:val="00CB4BA6"/>
    <w:rsid w:val="00CC1A09"/>
    <w:rsid w:val="00CC3F0E"/>
    <w:rsid w:val="00CC62E7"/>
    <w:rsid w:val="00CC65E9"/>
    <w:rsid w:val="00CC6D6D"/>
    <w:rsid w:val="00CC71C5"/>
    <w:rsid w:val="00CD1B3B"/>
    <w:rsid w:val="00CD3808"/>
    <w:rsid w:val="00CD747A"/>
    <w:rsid w:val="00CE320F"/>
    <w:rsid w:val="00CE3EA4"/>
    <w:rsid w:val="00CE4931"/>
    <w:rsid w:val="00CE7C74"/>
    <w:rsid w:val="00CF1827"/>
    <w:rsid w:val="00CF2047"/>
    <w:rsid w:val="00CF2387"/>
    <w:rsid w:val="00CF3150"/>
    <w:rsid w:val="00CF46EF"/>
    <w:rsid w:val="00CF4D05"/>
    <w:rsid w:val="00D00B89"/>
    <w:rsid w:val="00D03A3F"/>
    <w:rsid w:val="00D1478B"/>
    <w:rsid w:val="00D147C0"/>
    <w:rsid w:val="00D2015B"/>
    <w:rsid w:val="00D24C17"/>
    <w:rsid w:val="00D3383C"/>
    <w:rsid w:val="00D339E6"/>
    <w:rsid w:val="00D4310A"/>
    <w:rsid w:val="00D453AA"/>
    <w:rsid w:val="00D45681"/>
    <w:rsid w:val="00D47720"/>
    <w:rsid w:val="00D5522A"/>
    <w:rsid w:val="00D55286"/>
    <w:rsid w:val="00D5637B"/>
    <w:rsid w:val="00D56725"/>
    <w:rsid w:val="00D5776C"/>
    <w:rsid w:val="00D6043E"/>
    <w:rsid w:val="00D67331"/>
    <w:rsid w:val="00D7142B"/>
    <w:rsid w:val="00D71BD7"/>
    <w:rsid w:val="00D7270E"/>
    <w:rsid w:val="00D72B55"/>
    <w:rsid w:val="00D72CF1"/>
    <w:rsid w:val="00D75C06"/>
    <w:rsid w:val="00D82ECD"/>
    <w:rsid w:val="00D83A24"/>
    <w:rsid w:val="00D87A17"/>
    <w:rsid w:val="00D91828"/>
    <w:rsid w:val="00D93439"/>
    <w:rsid w:val="00D939CF"/>
    <w:rsid w:val="00D9657B"/>
    <w:rsid w:val="00D96A6D"/>
    <w:rsid w:val="00D972BF"/>
    <w:rsid w:val="00DA0E48"/>
    <w:rsid w:val="00DA42C7"/>
    <w:rsid w:val="00DA4712"/>
    <w:rsid w:val="00DA540E"/>
    <w:rsid w:val="00DA5C63"/>
    <w:rsid w:val="00DB3682"/>
    <w:rsid w:val="00DC1764"/>
    <w:rsid w:val="00DC1D11"/>
    <w:rsid w:val="00DC212D"/>
    <w:rsid w:val="00DC5CCB"/>
    <w:rsid w:val="00DC75E6"/>
    <w:rsid w:val="00DD0050"/>
    <w:rsid w:val="00DD1EDD"/>
    <w:rsid w:val="00DD355D"/>
    <w:rsid w:val="00DD3B66"/>
    <w:rsid w:val="00DD474C"/>
    <w:rsid w:val="00DD5DED"/>
    <w:rsid w:val="00DD7E1C"/>
    <w:rsid w:val="00DE1625"/>
    <w:rsid w:val="00DE277B"/>
    <w:rsid w:val="00DE3158"/>
    <w:rsid w:val="00DE7F1C"/>
    <w:rsid w:val="00DF06C4"/>
    <w:rsid w:val="00DF2765"/>
    <w:rsid w:val="00DF2BDD"/>
    <w:rsid w:val="00DF7D74"/>
    <w:rsid w:val="00E015B5"/>
    <w:rsid w:val="00E02C16"/>
    <w:rsid w:val="00E04FD2"/>
    <w:rsid w:val="00E108ED"/>
    <w:rsid w:val="00E10B73"/>
    <w:rsid w:val="00E149AB"/>
    <w:rsid w:val="00E15840"/>
    <w:rsid w:val="00E17409"/>
    <w:rsid w:val="00E204FC"/>
    <w:rsid w:val="00E207BD"/>
    <w:rsid w:val="00E23326"/>
    <w:rsid w:val="00E25ACD"/>
    <w:rsid w:val="00E271A4"/>
    <w:rsid w:val="00E279BD"/>
    <w:rsid w:val="00E3001F"/>
    <w:rsid w:val="00E324FD"/>
    <w:rsid w:val="00E32E62"/>
    <w:rsid w:val="00E33910"/>
    <w:rsid w:val="00E34C0C"/>
    <w:rsid w:val="00E36CA3"/>
    <w:rsid w:val="00E42063"/>
    <w:rsid w:val="00E423F5"/>
    <w:rsid w:val="00E4473A"/>
    <w:rsid w:val="00E4592F"/>
    <w:rsid w:val="00E45B6A"/>
    <w:rsid w:val="00E46CAE"/>
    <w:rsid w:val="00E51B66"/>
    <w:rsid w:val="00E52BDB"/>
    <w:rsid w:val="00E559F8"/>
    <w:rsid w:val="00E60689"/>
    <w:rsid w:val="00E609FF"/>
    <w:rsid w:val="00E65A70"/>
    <w:rsid w:val="00E706E3"/>
    <w:rsid w:val="00E70E82"/>
    <w:rsid w:val="00E710A2"/>
    <w:rsid w:val="00E72A5B"/>
    <w:rsid w:val="00E730F2"/>
    <w:rsid w:val="00E741BD"/>
    <w:rsid w:val="00E74964"/>
    <w:rsid w:val="00E84424"/>
    <w:rsid w:val="00E8497C"/>
    <w:rsid w:val="00E86209"/>
    <w:rsid w:val="00E90EA2"/>
    <w:rsid w:val="00E92611"/>
    <w:rsid w:val="00E937D3"/>
    <w:rsid w:val="00EA10FD"/>
    <w:rsid w:val="00EA1C8D"/>
    <w:rsid w:val="00EA1FD5"/>
    <w:rsid w:val="00EB0980"/>
    <w:rsid w:val="00EB0FC0"/>
    <w:rsid w:val="00EB15D0"/>
    <w:rsid w:val="00EB46E1"/>
    <w:rsid w:val="00EC16B7"/>
    <w:rsid w:val="00EC7626"/>
    <w:rsid w:val="00EC7642"/>
    <w:rsid w:val="00ED0DD3"/>
    <w:rsid w:val="00ED14DC"/>
    <w:rsid w:val="00ED169A"/>
    <w:rsid w:val="00ED3E7D"/>
    <w:rsid w:val="00ED4CD5"/>
    <w:rsid w:val="00ED60C3"/>
    <w:rsid w:val="00ED7A67"/>
    <w:rsid w:val="00EE175E"/>
    <w:rsid w:val="00EE3FE9"/>
    <w:rsid w:val="00EE5B27"/>
    <w:rsid w:val="00EE72A5"/>
    <w:rsid w:val="00EE72DF"/>
    <w:rsid w:val="00EF0002"/>
    <w:rsid w:val="00EF1BA8"/>
    <w:rsid w:val="00EF1CF3"/>
    <w:rsid w:val="00EF31EC"/>
    <w:rsid w:val="00EF3DD8"/>
    <w:rsid w:val="00EF5157"/>
    <w:rsid w:val="00F0094F"/>
    <w:rsid w:val="00F03858"/>
    <w:rsid w:val="00F05358"/>
    <w:rsid w:val="00F05F90"/>
    <w:rsid w:val="00F06430"/>
    <w:rsid w:val="00F06A62"/>
    <w:rsid w:val="00F0751B"/>
    <w:rsid w:val="00F102A4"/>
    <w:rsid w:val="00F1407C"/>
    <w:rsid w:val="00F14515"/>
    <w:rsid w:val="00F15F67"/>
    <w:rsid w:val="00F21CD0"/>
    <w:rsid w:val="00F230F3"/>
    <w:rsid w:val="00F269DF"/>
    <w:rsid w:val="00F32FA2"/>
    <w:rsid w:val="00F3617D"/>
    <w:rsid w:val="00F4277D"/>
    <w:rsid w:val="00F441EE"/>
    <w:rsid w:val="00F52F63"/>
    <w:rsid w:val="00F764B5"/>
    <w:rsid w:val="00F81EEF"/>
    <w:rsid w:val="00F8620E"/>
    <w:rsid w:val="00F943F1"/>
    <w:rsid w:val="00FA1CE8"/>
    <w:rsid w:val="00FA2143"/>
    <w:rsid w:val="00FA2FDE"/>
    <w:rsid w:val="00FA4E6D"/>
    <w:rsid w:val="00FB7831"/>
    <w:rsid w:val="00FB7FF1"/>
    <w:rsid w:val="00FC0378"/>
    <w:rsid w:val="00FC311B"/>
    <w:rsid w:val="00FC3D00"/>
    <w:rsid w:val="00FC4B33"/>
    <w:rsid w:val="00FC5426"/>
    <w:rsid w:val="00FC5672"/>
    <w:rsid w:val="00FC6ED6"/>
    <w:rsid w:val="00FC7435"/>
    <w:rsid w:val="00FC74FA"/>
    <w:rsid w:val="00FD067E"/>
    <w:rsid w:val="00FD1AB6"/>
    <w:rsid w:val="00FD38FA"/>
    <w:rsid w:val="00FD4349"/>
    <w:rsid w:val="00FD60CE"/>
    <w:rsid w:val="00FD69E8"/>
    <w:rsid w:val="00FD6D1E"/>
    <w:rsid w:val="00FE05A4"/>
    <w:rsid w:val="00FE1306"/>
    <w:rsid w:val="00FE3309"/>
    <w:rsid w:val="00FE37FF"/>
    <w:rsid w:val="00FE4CFD"/>
    <w:rsid w:val="00FE5D7F"/>
    <w:rsid w:val="00FE735D"/>
    <w:rsid w:val="00FF3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F0E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1F0E"/>
    <w:pPr>
      <w:widowControl w:val="0"/>
      <w:suppressAutoHyphens w:val="0"/>
      <w:ind w:left="720"/>
      <w:contextualSpacing/>
    </w:pPr>
    <w:rPr>
      <w:rFonts w:ascii="NTTimes/Cyrillic" w:hAnsi="NTTimes/Cyrillic"/>
      <w:kern w:val="0"/>
      <w:sz w:val="24"/>
      <w:lang w:eastAsia="ru-RU"/>
    </w:rPr>
  </w:style>
  <w:style w:type="character" w:customStyle="1" w:styleId="2">
    <w:name w:val="Основной текст (2)_"/>
    <w:basedOn w:val="a0"/>
    <w:link w:val="20"/>
    <w:rsid w:val="00531F0E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31F0E"/>
    <w:pPr>
      <w:widowControl w:val="0"/>
      <w:shd w:val="clear" w:color="auto" w:fill="FFFFFF"/>
      <w:suppressAutoHyphens w:val="0"/>
      <w:spacing w:before="420" w:after="420" w:line="403" w:lineRule="exact"/>
      <w:ind w:hanging="1200"/>
      <w:jc w:val="center"/>
    </w:pPr>
    <w:rPr>
      <w:rFonts w:asciiTheme="minorHAnsi" w:eastAsiaTheme="minorHAnsi" w:hAnsiTheme="minorHAnsi" w:cstheme="minorBidi"/>
      <w:kern w:val="0"/>
      <w:sz w:val="28"/>
      <w:szCs w:val="28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31F0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1F0E"/>
    <w:rPr>
      <w:rFonts w:ascii="Tahoma" w:eastAsia="Times New Roman" w:hAnsi="Tahoma" w:cs="Tahoma"/>
      <w:kern w:val="2"/>
      <w:sz w:val="16"/>
      <w:szCs w:val="16"/>
      <w:lang w:eastAsia="ar-SA"/>
    </w:rPr>
  </w:style>
  <w:style w:type="character" w:customStyle="1" w:styleId="3">
    <w:name w:val="Основной текст (3)_"/>
    <w:basedOn w:val="a0"/>
    <w:link w:val="30"/>
    <w:rsid w:val="00B87A8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87A8B"/>
    <w:pPr>
      <w:widowControl w:val="0"/>
      <w:shd w:val="clear" w:color="auto" w:fill="FFFFFF"/>
      <w:suppressAutoHyphens w:val="0"/>
      <w:spacing w:after="300" w:line="398" w:lineRule="exact"/>
      <w:jc w:val="center"/>
    </w:pPr>
    <w:rPr>
      <w:b/>
      <w:bCs/>
      <w:kern w:val="0"/>
      <w:sz w:val="28"/>
      <w:szCs w:val="28"/>
      <w:lang w:eastAsia="en-US"/>
    </w:rPr>
  </w:style>
  <w:style w:type="character" w:customStyle="1" w:styleId="314pt">
    <w:name w:val="Основной текст (3) + 14 pt;Не полужирный"/>
    <w:basedOn w:val="3"/>
    <w:rsid w:val="00985DB0"/>
    <w:rPr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212pt">
    <w:name w:val="Основной текст (2) + 12 pt"/>
    <w:basedOn w:val="2"/>
    <w:rsid w:val="00985D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Default">
    <w:name w:val="Default"/>
    <w:rsid w:val="000B61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6">
    <w:name w:val="Основной текст_"/>
    <w:basedOn w:val="a0"/>
    <w:link w:val="1"/>
    <w:rsid w:val="0041780D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6"/>
    <w:rsid w:val="0041780D"/>
    <w:pPr>
      <w:widowControl w:val="0"/>
      <w:suppressAutoHyphens w:val="0"/>
      <w:spacing w:line="360" w:lineRule="auto"/>
      <w:ind w:firstLine="400"/>
    </w:pPr>
    <w:rPr>
      <w:kern w:val="0"/>
      <w:sz w:val="22"/>
      <w:szCs w:val="22"/>
      <w:lang w:eastAsia="en-US"/>
    </w:rPr>
  </w:style>
  <w:style w:type="character" w:customStyle="1" w:styleId="10">
    <w:name w:val="Заголовок №1_"/>
    <w:basedOn w:val="a0"/>
    <w:link w:val="11"/>
    <w:rsid w:val="000442BB"/>
    <w:rPr>
      <w:rFonts w:ascii="Times New Roman" w:eastAsia="Times New Roman" w:hAnsi="Times New Roman" w:cs="Times New Roman"/>
      <w:b/>
      <w:bCs/>
    </w:rPr>
  </w:style>
  <w:style w:type="paragraph" w:customStyle="1" w:styleId="11">
    <w:name w:val="Заголовок №1"/>
    <w:basedOn w:val="a"/>
    <w:link w:val="10"/>
    <w:rsid w:val="000442BB"/>
    <w:pPr>
      <w:widowControl w:val="0"/>
      <w:suppressAutoHyphens w:val="0"/>
      <w:spacing w:line="360" w:lineRule="auto"/>
      <w:jc w:val="center"/>
      <w:outlineLvl w:val="0"/>
    </w:pPr>
    <w:rPr>
      <w:b/>
      <w:bCs/>
      <w:kern w:val="0"/>
      <w:sz w:val="22"/>
      <w:szCs w:val="22"/>
      <w:lang w:eastAsia="en-US"/>
    </w:rPr>
  </w:style>
  <w:style w:type="character" w:customStyle="1" w:styleId="a7">
    <w:name w:val="Другое_"/>
    <w:basedOn w:val="a0"/>
    <w:link w:val="a8"/>
    <w:rsid w:val="000442BB"/>
    <w:rPr>
      <w:rFonts w:ascii="Times New Roman" w:eastAsia="Times New Roman" w:hAnsi="Times New Roman" w:cs="Times New Roman"/>
    </w:rPr>
  </w:style>
  <w:style w:type="paragraph" w:customStyle="1" w:styleId="a8">
    <w:name w:val="Другое"/>
    <w:basedOn w:val="a"/>
    <w:link w:val="a7"/>
    <w:rsid w:val="000442BB"/>
    <w:pPr>
      <w:widowControl w:val="0"/>
      <w:suppressAutoHyphens w:val="0"/>
      <w:spacing w:line="360" w:lineRule="auto"/>
      <w:ind w:firstLine="400"/>
    </w:pPr>
    <w:rPr>
      <w:kern w:val="0"/>
      <w:sz w:val="22"/>
      <w:szCs w:val="22"/>
      <w:lang w:eastAsia="en-US"/>
    </w:rPr>
  </w:style>
  <w:style w:type="character" w:customStyle="1" w:styleId="21">
    <w:name w:val="Заголовок №2_"/>
    <w:basedOn w:val="a0"/>
    <w:link w:val="22"/>
    <w:rsid w:val="0011216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2">
    <w:name w:val="Заголовок №2"/>
    <w:basedOn w:val="a"/>
    <w:link w:val="21"/>
    <w:rsid w:val="00112165"/>
    <w:pPr>
      <w:widowControl w:val="0"/>
      <w:shd w:val="clear" w:color="auto" w:fill="FFFFFF"/>
      <w:suppressAutoHyphens w:val="0"/>
      <w:spacing w:after="240" w:line="0" w:lineRule="atLeast"/>
      <w:jc w:val="center"/>
      <w:outlineLvl w:val="1"/>
    </w:pPr>
    <w:rPr>
      <w:b/>
      <w:bCs/>
      <w:kern w:val="0"/>
      <w:sz w:val="22"/>
      <w:szCs w:val="22"/>
      <w:lang w:eastAsia="en-US"/>
    </w:rPr>
  </w:style>
  <w:style w:type="table" w:styleId="a9">
    <w:name w:val="Table Grid"/>
    <w:basedOn w:val="a1"/>
    <w:uiPriority w:val="59"/>
    <w:rsid w:val="001121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3">
    <w:name w:val="Основной текст (2) + Курсив"/>
    <w:basedOn w:val="2"/>
    <w:rsid w:val="00356E0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24">
    <w:name w:val="Основной текст (2) + Полужирный"/>
    <w:basedOn w:val="2"/>
    <w:rsid w:val="00356E0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prklass.ru/4-klass/okruzhajushhij-mir" TargetMode="External"/><Relationship Id="rId13" Type="http://schemas.openxmlformats.org/officeDocument/2006/relationships/hyperlink" Target="https://vprklass.ru/6-klass/russkij-jazyk-6-klass" TargetMode="External"/><Relationship Id="rId18" Type="http://schemas.openxmlformats.org/officeDocument/2006/relationships/hyperlink" Target="https://vprklass.ru/6-klass/obshhestvoznanie-6-klass" TargetMode="External"/><Relationship Id="rId26" Type="http://schemas.openxmlformats.org/officeDocument/2006/relationships/hyperlink" Target="https://vprklass.ru/7-klass/istorija-7-klass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vprklass.ru/7-klass/in-jazyk" TargetMode="External"/><Relationship Id="rId34" Type="http://schemas.openxmlformats.org/officeDocument/2006/relationships/hyperlink" Target="https://vprklass.ru/8-klass/himija-8-klass" TargetMode="External"/><Relationship Id="rId7" Type="http://schemas.openxmlformats.org/officeDocument/2006/relationships/hyperlink" Target="https://vprklass.ru/4-klass/russkij-jazyk" TargetMode="External"/><Relationship Id="rId12" Type="http://schemas.openxmlformats.org/officeDocument/2006/relationships/hyperlink" Target="https://vprklass.ru/5-klass/russkij-jazyk-5-klass" TargetMode="External"/><Relationship Id="rId17" Type="http://schemas.openxmlformats.org/officeDocument/2006/relationships/hyperlink" Target="https://vprklass.ru/6-klass/biologija-6-klass" TargetMode="External"/><Relationship Id="rId25" Type="http://schemas.openxmlformats.org/officeDocument/2006/relationships/hyperlink" Target="https://vprklass.ru/7-klass/fizika" TargetMode="External"/><Relationship Id="rId33" Type="http://schemas.openxmlformats.org/officeDocument/2006/relationships/hyperlink" Target="https://vprklass.ru/8-klass/istorija-8-klass" TargetMode="External"/><Relationship Id="rId2" Type="http://schemas.openxmlformats.org/officeDocument/2006/relationships/styles" Target="styles.xml"/><Relationship Id="rId16" Type="http://schemas.openxmlformats.org/officeDocument/2006/relationships/hyperlink" Target="https://vprklass.ru/6-klass/istorija-6-klass" TargetMode="External"/><Relationship Id="rId20" Type="http://schemas.openxmlformats.org/officeDocument/2006/relationships/hyperlink" Target="https://vprklass.ru/7-klass/russkij-jazyk-7-klass" TargetMode="External"/><Relationship Id="rId29" Type="http://schemas.openxmlformats.org/officeDocument/2006/relationships/hyperlink" Target="https://vprklass.ru/8-klass/obshhestvoznanie-8-klass/obrazec-vpr-2020-po-obshhestvoznaniju-dlja-8-klass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prklass.ru/4-klass/matematika" TargetMode="External"/><Relationship Id="rId11" Type="http://schemas.openxmlformats.org/officeDocument/2006/relationships/hyperlink" Target="https://vprklass.ru/5-klass/matematika-5-klass" TargetMode="External"/><Relationship Id="rId24" Type="http://schemas.openxmlformats.org/officeDocument/2006/relationships/hyperlink" Target="https://vprklass.ru/7-klass/geografija-7-klass" TargetMode="External"/><Relationship Id="rId32" Type="http://schemas.openxmlformats.org/officeDocument/2006/relationships/hyperlink" Target="https://vprklass.ru/8-klass/geografija-8-klass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vprklass.ru/6-klass/geografija" TargetMode="External"/><Relationship Id="rId23" Type="http://schemas.openxmlformats.org/officeDocument/2006/relationships/hyperlink" Target="https://vprklass.ru/7-klass/biologija-7-klass" TargetMode="External"/><Relationship Id="rId28" Type="http://schemas.openxmlformats.org/officeDocument/2006/relationships/hyperlink" Target="https://vprklass.ru/8-klass/russkij-jazyk-8-klass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vprklass.ru/5-klass/biologija" TargetMode="External"/><Relationship Id="rId19" Type="http://schemas.openxmlformats.org/officeDocument/2006/relationships/hyperlink" Target="https://vprklass.ru/7-klass/matematika-7-klass" TargetMode="External"/><Relationship Id="rId31" Type="http://schemas.openxmlformats.org/officeDocument/2006/relationships/hyperlink" Target="https://vprklass.ru/8-klass/fizika-8-klas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prklass.ru/5-klass/istorija" TargetMode="External"/><Relationship Id="rId14" Type="http://schemas.openxmlformats.org/officeDocument/2006/relationships/hyperlink" Target="https://vprklass.ru/6-klass/matematika-6-klass" TargetMode="External"/><Relationship Id="rId22" Type="http://schemas.openxmlformats.org/officeDocument/2006/relationships/hyperlink" Target="https://vprklass.ru/7-klass/obshhestvoznanie" TargetMode="External"/><Relationship Id="rId27" Type="http://schemas.openxmlformats.org/officeDocument/2006/relationships/hyperlink" Target="https://vprklass.ru/8-klass/matematka" TargetMode="External"/><Relationship Id="rId30" Type="http://schemas.openxmlformats.org/officeDocument/2006/relationships/hyperlink" Target="https://vprklass.ru/8-klass/biologija-8-klass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21</Pages>
  <Words>4424</Words>
  <Characters>25218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17</cp:revision>
  <cp:lastPrinted>2021-03-19T06:47:00Z</cp:lastPrinted>
  <dcterms:created xsi:type="dcterms:W3CDTF">2021-02-01T07:01:00Z</dcterms:created>
  <dcterms:modified xsi:type="dcterms:W3CDTF">2021-03-19T07:24:00Z</dcterms:modified>
</cp:coreProperties>
</file>